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3F6E" w14:textId="23D03538" w:rsidR="007E6256" w:rsidRDefault="00373269" w:rsidP="007E6256">
      <w:pPr>
        <w:pStyle w:val="Heading2"/>
        <w:jc w:val="center"/>
        <w:rPr>
          <w:rStyle w:val="Hyperlink"/>
        </w:rPr>
      </w:pPr>
      <w:r>
        <w:rPr>
          <w:rStyle w:val="Hyperlink"/>
        </w:rPr>
        <w:t xml:space="preserve">Norwich </w:t>
      </w:r>
      <w:r w:rsidR="0008418B">
        <w:rPr>
          <w:rStyle w:val="Hyperlink"/>
        </w:rPr>
        <w:t xml:space="preserve">Home Visiting Service </w:t>
      </w:r>
      <w:r w:rsidR="007E6256" w:rsidRPr="008E28FD">
        <w:rPr>
          <w:rStyle w:val="Hyperlink"/>
        </w:rPr>
        <w:t xml:space="preserve">– </w:t>
      </w:r>
      <w:r w:rsidR="007E6256">
        <w:rPr>
          <w:rStyle w:val="Hyperlink"/>
        </w:rPr>
        <w:t xml:space="preserve">Information Sharing Protocol </w:t>
      </w:r>
    </w:p>
    <w:p w14:paraId="16234504" w14:textId="77777777" w:rsidR="007E6256" w:rsidRDefault="007E6256" w:rsidP="007E6256"/>
    <w:p w14:paraId="621B6D10" w14:textId="183651D6" w:rsidR="007E6256" w:rsidRPr="00E117CC" w:rsidRDefault="00B27EF6" w:rsidP="00742143">
      <w:pPr>
        <w:rPr>
          <w:rFonts w:cs="Arial"/>
          <w:color w:val="000000"/>
          <w:szCs w:val="22"/>
          <w:lang w:eastAsia="en-GB"/>
        </w:rPr>
      </w:pPr>
      <w:r>
        <w:rPr>
          <w:rFonts w:cs="Arial"/>
          <w:color w:val="000000"/>
          <w:szCs w:val="22"/>
          <w:lang w:eastAsia="en-GB"/>
        </w:rPr>
        <w:t xml:space="preserve">This protocol sits beneath the </w:t>
      </w:r>
      <w:commentRangeStart w:id="0"/>
      <w:r w:rsidR="00742143" w:rsidRPr="00742143">
        <w:rPr>
          <w:rFonts w:cs="Arial"/>
          <w:color w:val="000000"/>
          <w:szCs w:val="22"/>
          <w:lang w:eastAsia="en-GB"/>
        </w:rPr>
        <w:t>Network Contract Directed Enhanced Service Data Sharing Agreement</w:t>
      </w:r>
      <w:r w:rsidR="006679F7">
        <w:rPr>
          <w:rFonts w:cs="Arial"/>
          <w:color w:val="000000"/>
          <w:szCs w:val="22"/>
          <w:lang w:eastAsia="en-GB"/>
        </w:rPr>
        <w:t xml:space="preserve">: </w:t>
      </w:r>
      <w:r w:rsidR="00742143" w:rsidRPr="00742143">
        <w:rPr>
          <w:rFonts w:cs="Arial"/>
          <w:color w:val="000000"/>
          <w:szCs w:val="22"/>
          <w:lang w:eastAsia="en-GB"/>
        </w:rPr>
        <w:t>Norwich Primary Care Network</w:t>
      </w:r>
      <w:commentRangeEnd w:id="0"/>
      <w:r w:rsidR="003065F6">
        <w:rPr>
          <w:rStyle w:val="CommentReference"/>
        </w:rPr>
        <w:commentReference w:id="0"/>
      </w:r>
      <w:r>
        <w:rPr>
          <w:rFonts w:cs="Arial"/>
          <w:color w:val="000000"/>
          <w:szCs w:val="22"/>
          <w:lang w:eastAsia="en-GB"/>
        </w:rPr>
        <w:t>.</w:t>
      </w:r>
      <w:r w:rsidR="007E6256" w:rsidRPr="00E117CC">
        <w:rPr>
          <w:rFonts w:cs="Arial"/>
          <w:color w:val="000000"/>
          <w:szCs w:val="22"/>
          <w:lang w:eastAsia="en-GB"/>
        </w:rPr>
        <w:t xml:space="preserve"> The overarching agreement identifies best practice for systematic data sharing of health and social care information between signatories and this Information Sharing Protocol intends to provide granular detail of specific sharing initiatives agreed to by the parties involved.</w:t>
      </w:r>
    </w:p>
    <w:tbl>
      <w:tblPr>
        <w:tblW w:w="5000" w:type="pct"/>
        <w:tblLook w:val="04A0" w:firstRow="1" w:lastRow="0" w:firstColumn="1" w:lastColumn="0" w:noHBand="0" w:noVBand="1"/>
      </w:tblPr>
      <w:tblGrid>
        <w:gridCol w:w="429"/>
        <w:gridCol w:w="40"/>
        <w:gridCol w:w="3926"/>
        <w:gridCol w:w="311"/>
        <w:gridCol w:w="6611"/>
        <w:gridCol w:w="277"/>
        <w:gridCol w:w="3508"/>
        <w:gridCol w:w="296"/>
      </w:tblGrid>
      <w:tr w:rsidR="007E6256" w:rsidRPr="0049256C" w14:paraId="0FD633B1" w14:textId="77777777" w:rsidTr="004347C4">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794A35" w14:textId="77777777" w:rsidR="007E6256" w:rsidRPr="0049256C" w:rsidRDefault="007E6256" w:rsidP="004347C4">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7B20B089" w14:textId="77777777" w:rsidR="007E6256" w:rsidRPr="0049256C" w:rsidRDefault="007E6256" w:rsidP="004347C4">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30217D71" w14:textId="77777777" w:rsidR="007E6256" w:rsidRPr="0049256C" w:rsidRDefault="007E6256" w:rsidP="004347C4">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69D9F6B1" w14:textId="77777777" w:rsidTr="004347C4">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2789C666"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6B8CFA43"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69D9EC" w14:textId="0098FC04" w:rsidR="007E6256" w:rsidRPr="00373269" w:rsidRDefault="00373269" w:rsidP="004347C4">
            <w:pPr>
              <w:spacing w:line="240" w:lineRule="auto"/>
              <w:rPr>
                <w:rFonts w:cs="Calibri"/>
                <w:color w:val="000000"/>
                <w:sz w:val="20"/>
                <w:szCs w:val="20"/>
                <w:lang w:eastAsia="en-GB"/>
              </w:rPr>
            </w:pPr>
            <w:r>
              <w:rPr>
                <w:rStyle w:val="Hyperlink"/>
                <w:color w:val="000000" w:themeColor="text1"/>
                <w:u w:val="none"/>
              </w:rPr>
              <w:t>N</w:t>
            </w:r>
            <w:r w:rsidRPr="00373269">
              <w:rPr>
                <w:rStyle w:val="Hyperlink"/>
                <w:color w:val="000000" w:themeColor="text1"/>
                <w:u w:val="none"/>
              </w:rPr>
              <w:t>orwich Home Visiting Service</w:t>
            </w:r>
          </w:p>
        </w:tc>
      </w:tr>
      <w:tr w:rsidR="007E6256" w:rsidRPr="0049256C" w14:paraId="47BB3C6A" w14:textId="77777777" w:rsidTr="004347C4">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9D9DAD6" w14:textId="77777777" w:rsidR="007E6256" w:rsidRPr="0049256C" w:rsidRDefault="007E6256" w:rsidP="004347C4">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5AD2B37" w14:textId="77777777" w:rsidR="007E6256" w:rsidRPr="0049256C" w:rsidRDefault="007E6256" w:rsidP="004347C4">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F5FD744" w14:textId="77777777" w:rsidR="007E6256" w:rsidRPr="0049256C" w:rsidRDefault="007E6256" w:rsidP="004347C4">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AD20FF6" w14:textId="77777777" w:rsidR="007E6256" w:rsidRPr="0049256C" w:rsidRDefault="007E6256" w:rsidP="004347C4">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7E6256" w:rsidRPr="0049256C" w14:paraId="01730129" w14:textId="77777777" w:rsidTr="004347C4">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509857F"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095354EC"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1488E9" w14:textId="27BE8642" w:rsidR="00B27EF6" w:rsidRDefault="00C7664F" w:rsidP="004347C4">
            <w:pPr>
              <w:spacing w:line="240" w:lineRule="auto"/>
              <w:rPr>
                <w:rFonts w:cs="Calibri"/>
                <w:color w:val="000000"/>
                <w:sz w:val="20"/>
                <w:szCs w:val="20"/>
                <w:lang w:eastAsia="en-GB"/>
              </w:rPr>
            </w:pPr>
            <w:r w:rsidRPr="00B27EF6">
              <w:rPr>
                <w:rFonts w:cs="Calibri"/>
                <w:color w:val="000000"/>
                <w:sz w:val="20"/>
                <w:szCs w:val="20"/>
                <w:lang w:eastAsia="en-GB"/>
              </w:rPr>
              <w:t xml:space="preserve">The purpose of this project is to </w:t>
            </w:r>
            <w:r w:rsidR="00926B38">
              <w:rPr>
                <w:rFonts w:cs="Calibri"/>
                <w:color w:val="000000"/>
                <w:sz w:val="20"/>
                <w:szCs w:val="20"/>
                <w:lang w:eastAsia="en-GB"/>
              </w:rPr>
              <w:t xml:space="preserve">support practices with home visits for adult house bound patients that are </w:t>
            </w:r>
            <w:r w:rsidR="003E3074">
              <w:rPr>
                <w:rFonts w:cs="Calibri"/>
                <w:color w:val="000000"/>
                <w:sz w:val="20"/>
                <w:szCs w:val="20"/>
                <w:lang w:eastAsia="en-GB"/>
              </w:rPr>
              <w:t>non-palliative</w:t>
            </w:r>
            <w:r w:rsidR="00926B38">
              <w:rPr>
                <w:rFonts w:cs="Calibri"/>
                <w:color w:val="000000"/>
                <w:sz w:val="20"/>
                <w:szCs w:val="20"/>
                <w:lang w:eastAsia="en-GB"/>
              </w:rPr>
              <w:t xml:space="preserve">, </w:t>
            </w:r>
            <w:r w:rsidR="003E3074">
              <w:rPr>
                <w:rFonts w:cs="Calibri"/>
                <w:color w:val="000000"/>
                <w:sz w:val="20"/>
                <w:szCs w:val="20"/>
                <w:lang w:eastAsia="en-GB"/>
              </w:rPr>
              <w:t>in a domestic setting and not under the care of a community matron.</w:t>
            </w:r>
            <w:r w:rsidRPr="00B27EF6">
              <w:rPr>
                <w:rFonts w:cs="Calibri"/>
                <w:color w:val="000000"/>
                <w:sz w:val="20"/>
                <w:szCs w:val="20"/>
                <w:lang w:eastAsia="en-GB"/>
              </w:rPr>
              <w:t xml:space="preserve"> </w:t>
            </w:r>
          </w:p>
          <w:p w14:paraId="2B4114BF" w14:textId="77777777" w:rsidR="00B27EF6" w:rsidRDefault="00B27EF6" w:rsidP="004347C4">
            <w:pPr>
              <w:spacing w:line="240" w:lineRule="auto"/>
              <w:rPr>
                <w:rFonts w:cs="Calibri"/>
                <w:color w:val="000000"/>
                <w:szCs w:val="22"/>
                <w:lang w:eastAsia="en-GB"/>
              </w:rPr>
            </w:pPr>
          </w:p>
          <w:p w14:paraId="4582E43B" w14:textId="7D22F4C7" w:rsidR="00C7664F" w:rsidRPr="00B27EF6" w:rsidRDefault="00C7664F" w:rsidP="004347C4">
            <w:pPr>
              <w:spacing w:line="240" w:lineRule="auto"/>
              <w:rPr>
                <w:rFonts w:cs="Calibri"/>
                <w:color w:val="000000"/>
                <w:szCs w:val="22"/>
                <w:lang w:eastAsia="en-GB"/>
              </w:rPr>
            </w:pPr>
            <w:r w:rsidRPr="00B27EF6">
              <w:rPr>
                <w:rFonts w:cs="Calibri"/>
                <w:color w:val="000000"/>
                <w:szCs w:val="22"/>
                <w:lang w:eastAsia="en-GB"/>
              </w:rPr>
              <w:t xml:space="preserve">This document </w:t>
            </w:r>
            <w:r w:rsidR="00BE0D09">
              <w:rPr>
                <w:rFonts w:cs="Calibri"/>
                <w:color w:val="000000"/>
                <w:szCs w:val="22"/>
                <w:lang w:eastAsia="en-GB"/>
              </w:rPr>
              <w:t xml:space="preserve">provides granular detail of this particular activity and </w:t>
            </w:r>
            <w:r w:rsidRPr="00B27EF6">
              <w:rPr>
                <w:rFonts w:cs="Calibri"/>
                <w:color w:val="000000"/>
                <w:szCs w:val="22"/>
                <w:lang w:eastAsia="en-GB"/>
              </w:rPr>
              <w:t xml:space="preserve">acts as guidance on how to </w:t>
            </w:r>
            <w:r w:rsidR="003E3074">
              <w:rPr>
                <w:rFonts w:cs="Calibri"/>
                <w:color w:val="000000"/>
                <w:szCs w:val="22"/>
                <w:lang w:eastAsia="en-GB"/>
              </w:rPr>
              <w:t>share information lawfully and appropriately between the signatories</w:t>
            </w:r>
            <w:r w:rsidRPr="00B27EF6">
              <w:rPr>
                <w:rFonts w:cs="Calibri"/>
                <w:color w:val="000000"/>
                <w:szCs w:val="22"/>
                <w:lang w:eastAsia="en-GB"/>
              </w:rPr>
              <w:t xml:space="preserve">. </w:t>
            </w:r>
          </w:p>
          <w:p w14:paraId="581CD932" w14:textId="65C53086" w:rsidR="00273EB9" w:rsidRPr="00B27EF6" w:rsidRDefault="00273EB9" w:rsidP="004347C4">
            <w:pPr>
              <w:spacing w:line="240" w:lineRule="auto"/>
              <w:rPr>
                <w:rFonts w:cs="Calibri"/>
                <w:color w:val="000000"/>
                <w:szCs w:val="22"/>
                <w:lang w:eastAsia="en-GB"/>
              </w:rPr>
            </w:pPr>
          </w:p>
          <w:p w14:paraId="58E36AF5" w14:textId="38A95ABC" w:rsidR="00273EB9" w:rsidDel="00AD5DD5" w:rsidRDefault="00E602E5" w:rsidP="00AD5DD5">
            <w:pPr>
              <w:pStyle w:val="ListParagraph"/>
              <w:numPr>
                <w:ilvl w:val="0"/>
                <w:numId w:val="4"/>
              </w:numPr>
              <w:spacing w:line="240" w:lineRule="auto"/>
              <w:rPr>
                <w:del w:id="1" w:author="Emma Cooper [2]" w:date="2020-05-06T08:25:00Z"/>
                <w:rFonts w:cs="Calibri"/>
                <w:color w:val="000000"/>
                <w:szCs w:val="22"/>
                <w:lang w:eastAsia="en-GB"/>
              </w:rPr>
            </w:pPr>
            <w:r>
              <w:rPr>
                <w:rFonts w:cs="Calibri"/>
                <w:color w:val="000000"/>
                <w:szCs w:val="22"/>
                <w:lang w:eastAsia="en-GB"/>
              </w:rPr>
              <w:t xml:space="preserve">A patient is </w:t>
            </w:r>
            <w:r w:rsidR="00767ACE">
              <w:rPr>
                <w:rFonts w:cs="Calibri"/>
                <w:color w:val="000000"/>
                <w:szCs w:val="22"/>
                <w:lang w:eastAsia="en-GB"/>
              </w:rPr>
              <w:t>triaged</w:t>
            </w:r>
            <w:r>
              <w:rPr>
                <w:rFonts w:cs="Calibri"/>
                <w:color w:val="000000"/>
                <w:szCs w:val="22"/>
                <w:lang w:eastAsia="en-GB"/>
              </w:rPr>
              <w:t xml:space="preserve"> as falling within scope of the Home Visiting Service (HV) by a Norwich practice</w:t>
            </w:r>
          </w:p>
          <w:p w14:paraId="540AB13E" w14:textId="77777777" w:rsidR="00AD5DD5" w:rsidRDefault="00AD5DD5" w:rsidP="00273EB9">
            <w:pPr>
              <w:pStyle w:val="ListParagraph"/>
              <w:numPr>
                <w:ilvl w:val="0"/>
                <w:numId w:val="4"/>
              </w:numPr>
              <w:spacing w:line="240" w:lineRule="auto"/>
              <w:rPr>
                <w:ins w:id="2" w:author="Emma Cooper [2]" w:date="2020-05-06T08:25:00Z"/>
                <w:rFonts w:cs="Calibri"/>
                <w:color w:val="000000"/>
                <w:szCs w:val="22"/>
                <w:lang w:eastAsia="en-GB"/>
              </w:rPr>
            </w:pPr>
          </w:p>
          <w:p w14:paraId="341A5EF1" w14:textId="77777777" w:rsidR="00B52526" w:rsidRPr="00AD5DD5" w:rsidDel="00AD5DD5" w:rsidRDefault="00B52526" w:rsidP="00AD5DD5">
            <w:pPr>
              <w:pStyle w:val="ListParagraph"/>
              <w:numPr>
                <w:ilvl w:val="0"/>
                <w:numId w:val="4"/>
              </w:numPr>
              <w:spacing w:line="240" w:lineRule="auto"/>
              <w:rPr>
                <w:del w:id="3" w:author="Emma Cooper [2]" w:date="2020-05-06T08:25:00Z"/>
                <w:rFonts w:cs="Calibri"/>
                <w:color w:val="000000"/>
                <w:szCs w:val="22"/>
                <w:lang w:eastAsia="en-GB"/>
                <w:rPrChange w:id="4" w:author="Emma Cooper [2]" w:date="2020-05-06T08:25:00Z">
                  <w:rPr>
                    <w:del w:id="5" w:author="Emma Cooper [2]" w:date="2020-05-06T08:25:00Z"/>
                    <w:lang w:eastAsia="en-GB"/>
                  </w:rPr>
                </w:rPrChange>
              </w:rPr>
              <w:pPrChange w:id="6" w:author="Emma Cooper [2]" w:date="2020-05-06T08:25:00Z">
                <w:pPr>
                  <w:pStyle w:val="ListParagraph"/>
                  <w:numPr>
                    <w:numId w:val="4"/>
                  </w:numPr>
                  <w:spacing w:line="240" w:lineRule="auto"/>
                  <w:ind w:hanging="360"/>
                </w:pPr>
              </w:pPrChange>
            </w:pPr>
          </w:p>
          <w:p w14:paraId="3B346F35" w14:textId="69356574" w:rsidR="00B52526" w:rsidRPr="00AD5DD5" w:rsidDel="00AD5DD5" w:rsidRDefault="00B52526" w:rsidP="00B52526">
            <w:pPr>
              <w:pStyle w:val="ListParagraph"/>
              <w:numPr>
                <w:ilvl w:val="0"/>
                <w:numId w:val="4"/>
              </w:numPr>
              <w:spacing w:line="240" w:lineRule="auto"/>
              <w:rPr>
                <w:del w:id="7" w:author="Emma Cooper [2]" w:date="2020-05-06T08:25:00Z"/>
                <w:color w:val="1F497D"/>
                <w:rPrChange w:id="8" w:author="Emma Cooper [2]" w:date="2020-05-06T08:25:00Z">
                  <w:rPr>
                    <w:del w:id="9" w:author="Emma Cooper [2]" w:date="2020-05-06T08:25:00Z"/>
                    <w:lang w:eastAsia="en-GB"/>
                  </w:rPr>
                </w:rPrChange>
              </w:rPr>
            </w:pPr>
            <w:ins w:id="10" w:author="OneNorwich Proj Mgr" w:date="2020-05-05T12:49:00Z">
              <w:del w:id="11" w:author="Emma Cooper [2]" w:date="2020-05-06T08:25:00Z">
                <w:r w:rsidRPr="00AD5DD5" w:rsidDel="00AD5DD5">
                  <w:rPr>
                    <w:color w:val="1F497D"/>
                    <w:rPrChange w:id="12" w:author="Emma Cooper [2]" w:date="2020-05-06T08:25:00Z">
                      <w:rPr>
                        <w:color w:val="1F497D"/>
                      </w:rPr>
                    </w:rPrChange>
                  </w:rPr>
                  <w:delText xml:space="preserve">2.            </w:delText>
                </w:r>
              </w:del>
              <w:r w:rsidRPr="00AD5DD5">
                <w:rPr>
                  <w:lang w:eastAsia="en-GB"/>
                  <w:rPrChange w:id="13" w:author="Emma Cooper [2]" w:date="2020-05-06T08:25:00Z">
                    <w:rPr>
                      <w:color w:val="1F497D"/>
                    </w:rPr>
                  </w:rPrChange>
                </w:rPr>
                <w:t xml:space="preserve">The practice completes </w:t>
              </w:r>
              <w:proofErr w:type="gramStart"/>
              <w:r w:rsidRPr="00AD5DD5">
                <w:rPr>
                  <w:lang w:eastAsia="en-GB"/>
                  <w:rPrChange w:id="14" w:author="Emma Cooper [2]" w:date="2020-05-06T08:25:00Z">
                    <w:rPr>
                      <w:color w:val="1F497D"/>
                    </w:rPr>
                  </w:rPrChange>
                </w:rPr>
                <w:t>a</w:t>
              </w:r>
              <w:proofErr w:type="gramEnd"/>
              <w:r w:rsidRPr="00AD5DD5">
                <w:rPr>
                  <w:lang w:eastAsia="en-GB"/>
                  <w:rPrChange w:id="15" w:author="Emma Cooper [2]" w:date="2020-05-06T08:25:00Z">
                    <w:rPr>
                      <w:color w:val="1F497D"/>
                    </w:rPr>
                  </w:rPrChange>
                </w:rPr>
                <w:t xml:space="preserve"> </w:t>
              </w:r>
              <w:r w:rsidRPr="00AD5DD5">
                <w:rPr>
                  <w:lang w:eastAsia="en-GB"/>
                  <w:rPrChange w:id="16" w:author="Emma Cooper [2]" w:date="2020-05-06T08:25:00Z">
                    <w:rPr>
                      <w:b/>
                      <w:bCs/>
                      <w:color w:val="1F497D"/>
                    </w:rPr>
                  </w:rPrChange>
                </w:rPr>
                <w:t>HVS Clinical Template within their own clinical system which then allows an Electronic Referral to be generated in SystmOne</w:t>
              </w:r>
            </w:ins>
          </w:p>
          <w:p w14:paraId="4081F05A" w14:textId="77777777" w:rsidR="00AD5DD5" w:rsidRPr="00AD5DD5" w:rsidRDefault="00AD5DD5" w:rsidP="00AD5DD5">
            <w:pPr>
              <w:pStyle w:val="ListParagraph"/>
              <w:numPr>
                <w:ilvl w:val="0"/>
                <w:numId w:val="4"/>
              </w:numPr>
              <w:spacing w:line="240" w:lineRule="auto"/>
              <w:rPr>
                <w:ins w:id="17" w:author="Emma Cooper [2]" w:date="2020-05-06T08:25:00Z"/>
                <w:color w:val="1F497D"/>
                <w:rPrChange w:id="18" w:author="Emma Cooper [2]" w:date="2020-05-06T08:25:00Z">
                  <w:rPr>
                    <w:ins w:id="19" w:author="Emma Cooper [2]" w:date="2020-05-06T08:25:00Z"/>
                    <w:color w:val="1F497D"/>
                  </w:rPr>
                </w:rPrChange>
              </w:rPr>
              <w:pPrChange w:id="20" w:author="Emma Cooper [2]" w:date="2020-05-06T08:25:00Z">
                <w:pPr/>
              </w:pPrChange>
            </w:pPr>
          </w:p>
          <w:p w14:paraId="659B244F" w14:textId="4FD3AFEC" w:rsidR="00B52526" w:rsidRPr="00AD5DD5" w:rsidDel="00AD5DD5" w:rsidRDefault="00B52526" w:rsidP="00B52526">
            <w:pPr>
              <w:pStyle w:val="ListParagraph"/>
              <w:numPr>
                <w:ilvl w:val="0"/>
                <w:numId w:val="4"/>
              </w:numPr>
              <w:spacing w:line="240" w:lineRule="auto"/>
              <w:rPr>
                <w:del w:id="21" w:author="Emma Cooper [2]" w:date="2020-05-06T08:26:00Z"/>
                <w:lang w:eastAsia="en-GB"/>
                <w:rPrChange w:id="22" w:author="Emma Cooper [2]" w:date="2020-05-06T08:27:00Z">
                  <w:rPr>
                    <w:del w:id="23" w:author="Emma Cooper [2]" w:date="2020-05-06T08:26:00Z"/>
                    <w:color w:val="1F497D"/>
                  </w:rPr>
                </w:rPrChange>
              </w:rPr>
            </w:pPr>
            <w:ins w:id="24" w:author="OneNorwich Proj Mgr" w:date="2020-05-05T12:49:00Z">
              <w:del w:id="25" w:author="Emma Cooper [2]" w:date="2020-05-06T08:25:00Z">
                <w:r w:rsidRPr="00AD5DD5" w:rsidDel="00AD5DD5">
                  <w:rPr>
                    <w:lang w:eastAsia="en-GB"/>
                    <w:rPrChange w:id="26" w:author="Emma Cooper [2]" w:date="2020-05-06T08:27:00Z">
                      <w:rPr/>
                    </w:rPrChange>
                  </w:rPr>
                  <w:delText xml:space="preserve">3.            </w:delText>
                </w:r>
              </w:del>
              <w:proofErr w:type="spellStart"/>
              <w:r w:rsidRPr="00AD5DD5">
                <w:rPr>
                  <w:lang w:eastAsia="en-GB"/>
                  <w:rPrChange w:id="27" w:author="Emma Cooper [2]" w:date="2020-05-06T08:27:00Z">
                    <w:rPr>
                      <w:b/>
                      <w:bCs/>
                    </w:rPr>
                  </w:rPrChange>
                </w:rPr>
                <w:t>EReferral</w:t>
              </w:r>
              <w:proofErr w:type="spellEnd"/>
              <w:r w:rsidRPr="00AD5DD5">
                <w:rPr>
                  <w:lang w:eastAsia="en-GB"/>
                  <w:rPrChange w:id="28" w:author="Emma Cooper [2]" w:date="2020-05-06T08:27:00Z">
                    <w:rPr/>
                  </w:rPrChange>
                </w:rPr>
                <w:t xml:space="preserve"> will provide demographics of patient and reason for referral</w:t>
              </w:r>
            </w:ins>
          </w:p>
          <w:p w14:paraId="0710C1D0" w14:textId="77777777" w:rsidR="00AD5DD5" w:rsidRPr="00AD5DD5" w:rsidRDefault="00AD5DD5" w:rsidP="00B52526">
            <w:pPr>
              <w:pStyle w:val="ListParagraph"/>
              <w:numPr>
                <w:ilvl w:val="0"/>
                <w:numId w:val="4"/>
              </w:numPr>
              <w:spacing w:line="240" w:lineRule="auto"/>
              <w:rPr>
                <w:ins w:id="29" w:author="Emma Cooper [2]" w:date="2020-05-06T08:26:00Z"/>
                <w:lang w:eastAsia="en-GB"/>
                <w:rPrChange w:id="30" w:author="Emma Cooper [2]" w:date="2020-05-06T08:27:00Z">
                  <w:rPr>
                    <w:ins w:id="31" w:author="Emma Cooper [2]" w:date="2020-05-06T08:26:00Z"/>
                  </w:rPr>
                </w:rPrChange>
              </w:rPr>
              <w:pPrChange w:id="32" w:author="Emma Cooper [2]" w:date="2020-05-06T08:25:00Z">
                <w:pPr/>
              </w:pPrChange>
            </w:pPr>
          </w:p>
          <w:p w14:paraId="0BCCE5A9" w14:textId="22F72E46" w:rsidR="00B52526" w:rsidRPr="00AD5DD5" w:rsidDel="00AD5DD5" w:rsidRDefault="00B52526" w:rsidP="00B52526">
            <w:pPr>
              <w:pStyle w:val="ListParagraph"/>
              <w:numPr>
                <w:ilvl w:val="0"/>
                <w:numId w:val="4"/>
              </w:numPr>
              <w:spacing w:line="240" w:lineRule="auto"/>
              <w:rPr>
                <w:del w:id="33" w:author="Emma Cooper [2]" w:date="2020-05-06T08:26:00Z"/>
                <w:lang w:eastAsia="en-GB"/>
                <w:rPrChange w:id="34" w:author="Emma Cooper [2]" w:date="2020-05-06T08:27:00Z">
                  <w:rPr>
                    <w:del w:id="35" w:author="Emma Cooper [2]" w:date="2020-05-06T08:26:00Z"/>
                    <w:color w:val="1F497D"/>
                  </w:rPr>
                </w:rPrChange>
              </w:rPr>
            </w:pPr>
            <w:ins w:id="36" w:author="OneNorwich Proj Mgr" w:date="2020-05-05T12:49:00Z">
              <w:del w:id="37" w:author="Emma Cooper [2]" w:date="2020-05-06T08:26:00Z">
                <w:r w:rsidRPr="00AD5DD5" w:rsidDel="00AD5DD5">
                  <w:rPr>
                    <w:lang w:eastAsia="en-GB"/>
                    <w:rPrChange w:id="38" w:author="Emma Cooper [2]" w:date="2020-05-06T08:27:00Z">
                      <w:rPr/>
                    </w:rPrChange>
                  </w:rPr>
                  <w:delText>4.           </w:delText>
                </w:r>
              </w:del>
              <w:del w:id="39" w:author="Emma Cooper [2]" w:date="2020-05-06T08:27:00Z">
                <w:r w:rsidRPr="00AD5DD5" w:rsidDel="00AD5DD5">
                  <w:rPr>
                    <w:lang w:eastAsia="en-GB"/>
                    <w:rPrChange w:id="40" w:author="Emma Cooper [2]" w:date="2020-05-06T08:27:00Z">
                      <w:rPr/>
                    </w:rPrChange>
                  </w:rPr>
                  <w:delText xml:space="preserve"> </w:delText>
                </w:r>
              </w:del>
              <w:r w:rsidRPr="00AD5DD5">
                <w:rPr>
                  <w:lang w:eastAsia="en-GB"/>
                  <w:rPrChange w:id="41" w:author="Emma Cooper [2]" w:date="2020-05-06T08:27:00Z">
                    <w:rPr/>
                  </w:rPrChange>
                </w:rPr>
                <w:t>Prior to the home visit, the HVS will access the full health record of the patient, which is able to be accessed from the HVS clinical system once a referral has been received</w:t>
              </w:r>
            </w:ins>
          </w:p>
          <w:p w14:paraId="7FB70B3E" w14:textId="77777777" w:rsidR="00AD5DD5" w:rsidRPr="00AD5DD5" w:rsidRDefault="00AD5DD5" w:rsidP="00B52526">
            <w:pPr>
              <w:pStyle w:val="ListParagraph"/>
              <w:numPr>
                <w:ilvl w:val="0"/>
                <w:numId w:val="4"/>
              </w:numPr>
              <w:spacing w:line="240" w:lineRule="auto"/>
              <w:rPr>
                <w:ins w:id="42" w:author="Emma Cooper [2]" w:date="2020-05-06T08:26:00Z"/>
                <w:lang w:eastAsia="en-GB"/>
                <w:rPrChange w:id="43" w:author="Emma Cooper [2]" w:date="2020-05-06T08:27:00Z">
                  <w:rPr>
                    <w:ins w:id="44" w:author="Emma Cooper [2]" w:date="2020-05-06T08:26:00Z"/>
                  </w:rPr>
                </w:rPrChange>
              </w:rPr>
              <w:pPrChange w:id="45" w:author="Emma Cooper [2]" w:date="2020-05-06T08:26:00Z">
                <w:pPr/>
              </w:pPrChange>
            </w:pPr>
          </w:p>
          <w:p w14:paraId="4E933AA4" w14:textId="4BC4F72F" w:rsidR="00B52526" w:rsidRPr="00AD5DD5" w:rsidDel="00AD5DD5" w:rsidRDefault="00B52526" w:rsidP="00B52526">
            <w:pPr>
              <w:pStyle w:val="ListParagraph"/>
              <w:numPr>
                <w:ilvl w:val="0"/>
                <w:numId w:val="4"/>
              </w:numPr>
              <w:spacing w:line="240" w:lineRule="auto"/>
              <w:rPr>
                <w:del w:id="46" w:author="Emma Cooper [2]" w:date="2020-05-06T08:26:00Z"/>
                <w:lang w:eastAsia="en-GB"/>
                <w:rPrChange w:id="47" w:author="Emma Cooper [2]" w:date="2020-05-06T08:26:00Z">
                  <w:rPr>
                    <w:del w:id="48" w:author="Emma Cooper [2]" w:date="2020-05-06T08:26:00Z"/>
                    <w:b/>
                    <w:bCs/>
                    <w:color w:val="1F497D"/>
                  </w:rPr>
                </w:rPrChange>
              </w:rPr>
            </w:pPr>
            <w:ins w:id="49" w:author="OneNorwich Proj Mgr" w:date="2020-05-05T12:49:00Z">
              <w:del w:id="50" w:author="Emma Cooper [2]" w:date="2020-05-06T08:26:00Z">
                <w:r w:rsidRPr="00AD5DD5" w:rsidDel="00AD5DD5">
                  <w:rPr>
                    <w:lang w:eastAsia="en-GB"/>
                    <w:rPrChange w:id="51" w:author="Emma Cooper [2]" w:date="2020-05-06T08:26:00Z">
                      <w:rPr/>
                    </w:rPrChange>
                  </w:rPr>
                  <w:delText xml:space="preserve">5.            </w:delText>
                </w:r>
              </w:del>
              <w:r w:rsidRPr="00AD5DD5">
                <w:rPr>
                  <w:lang w:eastAsia="en-GB"/>
                  <w:rPrChange w:id="52" w:author="Emma Cooper [2]" w:date="2020-05-06T08:26:00Z">
                    <w:rPr/>
                  </w:rPrChange>
                </w:rPr>
                <w:t>During the visit, HVS Clinician will enter the consultation in the patient’s record. This will automatically be visible to the practice once the record is saved</w:t>
              </w:r>
            </w:ins>
          </w:p>
          <w:p w14:paraId="5E4B951F" w14:textId="77777777" w:rsidR="00AD5DD5" w:rsidRPr="00AD5DD5" w:rsidRDefault="00AD5DD5" w:rsidP="00B52526">
            <w:pPr>
              <w:pStyle w:val="ListParagraph"/>
              <w:numPr>
                <w:ilvl w:val="0"/>
                <w:numId w:val="4"/>
              </w:numPr>
              <w:spacing w:line="240" w:lineRule="auto"/>
              <w:rPr>
                <w:ins w:id="53" w:author="Emma Cooper [2]" w:date="2020-05-06T08:26:00Z"/>
                <w:lang w:eastAsia="en-GB"/>
                <w:rPrChange w:id="54" w:author="Emma Cooper [2]" w:date="2020-05-06T08:26:00Z">
                  <w:rPr>
                    <w:ins w:id="55" w:author="Emma Cooper [2]" w:date="2020-05-06T08:26:00Z"/>
                  </w:rPr>
                </w:rPrChange>
              </w:rPr>
              <w:pPrChange w:id="56" w:author="Emma Cooper [2]" w:date="2020-05-06T08:26:00Z">
                <w:pPr/>
              </w:pPrChange>
            </w:pPr>
          </w:p>
          <w:p w14:paraId="013D92E7" w14:textId="6C216D38" w:rsidR="00B52526" w:rsidRPr="00AD5DD5" w:rsidDel="00AD5DD5" w:rsidRDefault="00B52526" w:rsidP="00AD5DD5">
            <w:pPr>
              <w:pStyle w:val="ListParagraph"/>
              <w:numPr>
                <w:ilvl w:val="0"/>
                <w:numId w:val="4"/>
              </w:numPr>
              <w:spacing w:line="240" w:lineRule="auto"/>
              <w:rPr>
                <w:ins w:id="57" w:author="OneNorwich Proj Mgr" w:date="2020-05-05T12:49:00Z"/>
                <w:del w:id="58" w:author="Emma Cooper [2]" w:date="2020-05-06T08:27:00Z"/>
                <w:lang w:eastAsia="en-GB"/>
                <w:rPrChange w:id="59" w:author="Emma Cooper [2]" w:date="2020-05-06T08:26:00Z">
                  <w:rPr>
                    <w:ins w:id="60" w:author="OneNorwich Proj Mgr" w:date="2020-05-05T12:49:00Z"/>
                    <w:del w:id="61" w:author="Emma Cooper [2]" w:date="2020-05-06T08:27:00Z"/>
                  </w:rPr>
                </w:rPrChange>
              </w:rPr>
              <w:pPrChange w:id="62" w:author="Emma Cooper [2]" w:date="2020-05-06T08:27:00Z">
                <w:pPr/>
              </w:pPrChange>
            </w:pPr>
            <w:ins w:id="63" w:author="OneNorwich Proj Mgr" w:date="2020-05-05T12:49:00Z">
              <w:del w:id="64" w:author="Emma Cooper [2]" w:date="2020-05-06T08:26:00Z">
                <w:r w:rsidRPr="00AD5DD5" w:rsidDel="00AD5DD5">
                  <w:rPr>
                    <w:lang w:eastAsia="en-GB"/>
                    <w:rPrChange w:id="65" w:author="Emma Cooper [2]" w:date="2020-05-06T08:26:00Z">
                      <w:rPr/>
                    </w:rPrChange>
                  </w:rPr>
                  <w:delText xml:space="preserve">6.            </w:delText>
                </w:r>
              </w:del>
              <w:r w:rsidRPr="00AD5DD5">
                <w:rPr>
                  <w:lang w:eastAsia="en-GB"/>
                  <w:rPrChange w:id="66" w:author="Emma Cooper [2]" w:date="2020-05-06T08:26:00Z">
                    <w:rPr/>
                  </w:rPrChange>
                </w:rPr>
                <w:t>Following the home visit, the HVS clinician will relay any further actions to the practice for completion (including but not limited to, referrals to other services (such as NCHC, NEAT, NNUH, GP, Pharmacist), medication, follow up visits, blood tests)</w:t>
              </w:r>
            </w:ins>
          </w:p>
          <w:p w14:paraId="5DF9A1E4" w14:textId="1009F233" w:rsidR="00E602E5" w:rsidRPr="00AD5DD5" w:rsidDel="00AD5DD5" w:rsidRDefault="00FE7010" w:rsidP="00AD5DD5">
            <w:pPr>
              <w:pStyle w:val="ListParagraph"/>
              <w:numPr>
                <w:ilvl w:val="0"/>
                <w:numId w:val="4"/>
              </w:numPr>
              <w:spacing w:line="240" w:lineRule="auto"/>
              <w:rPr>
                <w:del w:id="67" w:author="Emma Cooper [2]" w:date="2020-05-06T08:27:00Z"/>
                <w:rFonts w:cs="Calibri"/>
                <w:color w:val="000000"/>
                <w:szCs w:val="22"/>
                <w:lang w:eastAsia="en-GB"/>
                <w:rPrChange w:id="68" w:author="Emma Cooper [2]" w:date="2020-05-06T08:27:00Z">
                  <w:rPr>
                    <w:del w:id="69" w:author="Emma Cooper [2]" w:date="2020-05-06T08:27:00Z"/>
                    <w:lang w:eastAsia="en-GB"/>
                  </w:rPr>
                </w:rPrChange>
              </w:rPr>
              <w:pPrChange w:id="70" w:author="Emma Cooper [2]" w:date="2020-05-06T08:27:00Z">
                <w:pPr>
                  <w:pStyle w:val="ListParagraph"/>
                  <w:numPr>
                    <w:numId w:val="4"/>
                  </w:numPr>
                  <w:spacing w:line="240" w:lineRule="auto"/>
                  <w:ind w:hanging="360"/>
                </w:pPr>
              </w:pPrChange>
            </w:pPr>
            <w:del w:id="71" w:author="Emma Cooper [2]" w:date="2020-05-06T08:27:00Z">
              <w:r w:rsidRPr="00AD5DD5" w:rsidDel="00AD5DD5">
                <w:rPr>
                  <w:rFonts w:cs="Calibri"/>
                  <w:color w:val="000000"/>
                  <w:szCs w:val="22"/>
                  <w:lang w:eastAsia="en-GB"/>
                  <w:rPrChange w:id="72" w:author="Emma Cooper [2]" w:date="2020-05-06T08:27:00Z">
                    <w:rPr>
                      <w:lang w:eastAsia="en-GB"/>
                    </w:rPr>
                  </w:rPrChange>
                </w:rPr>
                <w:delText>The practice completes a HV Task template within their own clinical system (</w:delText>
              </w:r>
              <w:commentRangeStart w:id="73"/>
              <w:commentRangeStart w:id="74"/>
              <w:r w:rsidRPr="00AD5DD5" w:rsidDel="00AD5DD5">
                <w:rPr>
                  <w:rFonts w:cs="Calibri"/>
                  <w:color w:val="000000"/>
                  <w:szCs w:val="22"/>
                  <w:lang w:eastAsia="en-GB"/>
                  <w:rPrChange w:id="75" w:author="Emma Cooper [2]" w:date="2020-05-06T08:27:00Z">
                    <w:rPr>
                      <w:lang w:eastAsia="en-GB"/>
                    </w:rPr>
                  </w:rPrChange>
                </w:rPr>
                <w:delText>S1</w:delText>
              </w:r>
              <w:commentRangeEnd w:id="73"/>
              <w:r w:rsidDel="00AD5DD5">
                <w:rPr>
                  <w:rStyle w:val="CommentReference"/>
                </w:rPr>
                <w:commentReference w:id="73"/>
              </w:r>
              <w:commentRangeEnd w:id="74"/>
              <w:r w:rsidR="0028719D" w:rsidDel="00AD5DD5">
                <w:rPr>
                  <w:rStyle w:val="CommentReference"/>
                </w:rPr>
                <w:commentReference w:id="74"/>
              </w:r>
            </w:del>
            <w:del w:id="76" w:author="Emma Cooper [2]" w:date="2020-05-06T08:26:00Z">
              <w:r w:rsidRPr="00AD5DD5" w:rsidDel="00AD5DD5">
                <w:rPr>
                  <w:rFonts w:cs="Calibri"/>
                  <w:color w:val="000000"/>
                  <w:szCs w:val="22"/>
                  <w:lang w:eastAsia="en-GB"/>
                  <w:rPrChange w:id="77" w:author="Emma Cooper [2]" w:date="2020-05-06T08:27:00Z">
                    <w:rPr>
                      <w:lang w:eastAsia="en-GB"/>
                    </w:rPr>
                  </w:rPrChange>
                </w:rPr>
                <w:delText>)</w:delText>
              </w:r>
            </w:del>
          </w:p>
          <w:p w14:paraId="5B60E4AC" w14:textId="5D72A3D9" w:rsidR="00FE7010" w:rsidDel="00B52526" w:rsidRDefault="000C1576" w:rsidP="00AD5DD5">
            <w:pPr>
              <w:pStyle w:val="ListParagraph"/>
              <w:numPr>
                <w:ilvl w:val="0"/>
                <w:numId w:val="4"/>
              </w:numPr>
              <w:spacing w:line="240" w:lineRule="auto"/>
              <w:rPr>
                <w:del w:id="78" w:author="OneNorwich Proj Mgr" w:date="2020-05-05T12:49:00Z"/>
                <w:rFonts w:cs="Calibri"/>
                <w:color w:val="000000"/>
                <w:szCs w:val="22"/>
                <w:lang w:eastAsia="en-GB"/>
              </w:rPr>
              <w:pPrChange w:id="79" w:author="Emma Cooper [2]" w:date="2020-05-06T08:27:00Z">
                <w:pPr>
                  <w:pStyle w:val="ListParagraph"/>
                  <w:numPr>
                    <w:numId w:val="4"/>
                  </w:numPr>
                  <w:spacing w:line="240" w:lineRule="auto"/>
                  <w:ind w:hanging="360"/>
                </w:pPr>
              </w:pPrChange>
            </w:pPr>
            <w:del w:id="80" w:author="OneNorwich Proj Mgr" w:date="2020-05-05T12:49:00Z">
              <w:r w:rsidDel="00B52526">
                <w:rPr>
                  <w:rFonts w:cs="Calibri"/>
                  <w:color w:val="000000"/>
                  <w:szCs w:val="22"/>
                  <w:lang w:eastAsia="en-GB"/>
                </w:rPr>
                <w:delText xml:space="preserve">Task will provide </w:delText>
              </w:r>
              <w:r w:rsidR="004C75F3" w:rsidDel="00B52526">
                <w:rPr>
                  <w:rFonts w:cs="Calibri"/>
                  <w:color w:val="000000"/>
                  <w:szCs w:val="22"/>
                  <w:lang w:eastAsia="en-GB"/>
                </w:rPr>
                <w:delText>demographics of patient and reason for referral</w:delText>
              </w:r>
            </w:del>
          </w:p>
          <w:p w14:paraId="29741864" w14:textId="4B25EF6A" w:rsidR="004C75F3" w:rsidDel="00B52526" w:rsidRDefault="004C75F3" w:rsidP="00AD5DD5">
            <w:pPr>
              <w:pStyle w:val="ListParagraph"/>
              <w:numPr>
                <w:ilvl w:val="0"/>
                <w:numId w:val="4"/>
              </w:numPr>
              <w:spacing w:line="240" w:lineRule="auto"/>
              <w:rPr>
                <w:del w:id="81" w:author="OneNorwich Proj Mgr" w:date="2020-05-05T12:49:00Z"/>
                <w:rFonts w:cs="Calibri"/>
                <w:color w:val="000000"/>
                <w:szCs w:val="22"/>
                <w:lang w:eastAsia="en-GB"/>
              </w:rPr>
              <w:pPrChange w:id="82" w:author="Emma Cooper [2]" w:date="2020-05-06T08:27:00Z">
                <w:pPr>
                  <w:pStyle w:val="ListParagraph"/>
                  <w:numPr>
                    <w:numId w:val="4"/>
                  </w:numPr>
                  <w:spacing w:line="240" w:lineRule="auto"/>
                  <w:ind w:hanging="360"/>
                </w:pPr>
              </w:pPrChange>
            </w:pPr>
            <w:del w:id="83" w:author="OneNorwich Proj Mgr" w:date="2020-05-05T12:49:00Z">
              <w:r w:rsidDel="00B52526">
                <w:rPr>
                  <w:rFonts w:cs="Calibri"/>
                  <w:color w:val="000000"/>
                  <w:szCs w:val="22"/>
                  <w:lang w:eastAsia="en-GB"/>
                </w:rPr>
                <w:delText>HV will contact the patient by telephone to</w:delText>
              </w:r>
              <w:r w:rsidR="00644014" w:rsidDel="00B52526">
                <w:rPr>
                  <w:rFonts w:cs="Calibri"/>
                  <w:color w:val="000000"/>
                  <w:szCs w:val="22"/>
                  <w:lang w:eastAsia="en-GB"/>
                </w:rPr>
                <w:delText xml:space="preserve"> introduce themselves and</w:delText>
              </w:r>
              <w:r w:rsidDel="00B52526">
                <w:rPr>
                  <w:rFonts w:cs="Calibri"/>
                  <w:color w:val="000000"/>
                  <w:szCs w:val="22"/>
                  <w:lang w:eastAsia="en-GB"/>
                </w:rPr>
                <w:delText xml:space="preserve"> confirm appointment </w:delText>
              </w:r>
              <w:commentRangeStart w:id="84"/>
              <w:r w:rsidDel="00B52526">
                <w:rPr>
                  <w:rFonts w:cs="Calibri"/>
                  <w:color w:val="000000"/>
                  <w:szCs w:val="22"/>
                  <w:lang w:eastAsia="en-GB"/>
                </w:rPr>
                <w:delText>time</w:delText>
              </w:r>
              <w:commentRangeEnd w:id="84"/>
              <w:r w:rsidR="004D37ED" w:rsidDel="00B52526">
                <w:rPr>
                  <w:rStyle w:val="CommentReference"/>
                </w:rPr>
                <w:commentReference w:id="84"/>
              </w:r>
              <w:r w:rsidR="00644014" w:rsidDel="00B52526">
                <w:rPr>
                  <w:rFonts w:cs="Calibri"/>
                  <w:color w:val="000000"/>
                  <w:szCs w:val="22"/>
                  <w:lang w:eastAsia="en-GB"/>
                </w:rPr>
                <w:delText>.</w:delText>
              </w:r>
            </w:del>
          </w:p>
          <w:p w14:paraId="4DBC4FF1" w14:textId="30F12899" w:rsidR="00644014" w:rsidDel="00B52526" w:rsidRDefault="00644014" w:rsidP="00AD5DD5">
            <w:pPr>
              <w:pStyle w:val="ListParagraph"/>
              <w:numPr>
                <w:ilvl w:val="0"/>
                <w:numId w:val="4"/>
              </w:numPr>
              <w:spacing w:line="240" w:lineRule="auto"/>
              <w:rPr>
                <w:del w:id="85" w:author="OneNorwich Proj Mgr" w:date="2020-05-05T12:49:00Z"/>
                <w:rFonts w:cs="Calibri"/>
                <w:color w:val="000000"/>
                <w:szCs w:val="22"/>
                <w:lang w:eastAsia="en-GB"/>
              </w:rPr>
              <w:pPrChange w:id="86" w:author="Emma Cooper [2]" w:date="2020-05-06T08:27:00Z">
                <w:pPr>
                  <w:pStyle w:val="ListParagraph"/>
                  <w:numPr>
                    <w:numId w:val="4"/>
                  </w:numPr>
                  <w:spacing w:line="240" w:lineRule="auto"/>
                  <w:ind w:hanging="360"/>
                </w:pPr>
              </w:pPrChange>
            </w:pPr>
            <w:del w:id="87" w:author="OneNorwich Proj Mgr" w:date="2020-05-05T12:49:00Z">
              <w:r w:rsidDel="00B52526">
                <w:rPr>
                  <w:rFonts w:cs="Calibri"/>
                  <w:color w:val="000000"/>
                  <w:szCs w:val="22"/>
                  <w:lang w:eastAsia="en-GB"/>
                </w:rPr>
                <w:delText xml:space="preserve">Prior to the home visit, the HV will access the full health record of the patient via their </w:delText>
              </w:r>
              <w:r w:rsidR="00C66356" w:rsidDel="00B52526">
                <w:rPr>
                  <w:rFonts w:cs="Calibri"/>
                  <w:color w:val="000000"/>
                  <w:szCs w:val="22"/>
                  <w:lang w:eastAsia="en-GB"/>
                </w:rPr>
                <w:delText>own access to the referring practice’s clinical</w:delText>
              </w:r>
              <w:r w:rsidDel="00B52526">
                <w:rPr>
                  <w:rFonts w:cs="Calibri"/>
                  <w:color w:val="000000"/>
                  <w:szCs w:val="22"/>
                  <w:lang w:eastAsia="en-GB"/>
                </w:rPr>
                <w:delText xml:space="preserve"> system module (S1)</w:delText>
              </w:r>
            </w:del>
          </w:p>
          <w:p w14:paraId="3375FBBF" w14:textId="6EB19DF3" w:rsidR="00C66356" w:rsidDel="00B52526" w:rsidRDefault="00C66356" w:rsidP="00AD5DD5">
            <w:pPr>
              <w:pStyle w:val="ListParagraph"/>
              <w:numPr>
                <w:ilvl w:val="0"/>
                <w:numId w:val="4"/>
              </w:numPr>
              <w:spacing w:line="240" w:lineRule="auto"/>
              <w:rPr>
                <w:del w:id="88" w:author="OneNorwich Proj Mgr" w:date="2020-05-05T12:49:00Z"/>
                <w:rFonts w:cs="Calibri"/>
                <w:color w:val="000000"/>
                <w:szCs w:val="22"/>
                <w:lang w:eastAsia="en-GB"/>
              </w:rPr>
              <w:pPrChange w:id="89" w:author="Emma Cooper [2]" w:date="2020-05-06T08:27:00Z">
                <w:pPr>
                  <w:pStyle w:val="ListParagraph"/>
                  <w:numPr>
                    <w:numId w:val="4"/>
                  </w:numPr>
                  <w:spacing w:line="240" w:lineRule="auto"/>
                  <w:ind w:hanging="360"/>
                </w:pPr>
              </w:pPrChange>
            </w:pPr>
            <w:del w:id="90" w:author="OneNorwich Proj Mgr" w:date="2020-05-05T12:49:00Z">
              <w:r w:rsidDel="00B52526">
                <w:rPr>
                  <w:rFonts w:cs="Calibri"/>
                  <w:color w:val="000000"/>
                  <w:szCs w:val="22"/>
                  <w:lang w:eastAsia="en-GB"/>
                </w:rPr>
                <w:delText xml:space="preserve">Following the home visit, the HV will refer the patient, including disclosing </w:delText>
              </w:r>
              <w:r w:rsidR="004815DC" w:rsidDel="00B52526">
                <w:rPr>
                  <w:rFonts w:cs="Calibri"/>
                  <w:color w:val="000000"/>
                  <w:szCs w:val="22"/>
                  <w:lang w:eastAsia="en-GB"/>
                </w:rPr>
                <w:delText>demographics</w:delText>
              </w:r>
              <w:r w:rsidR="00D412D0" w:rsidDel="00B52526">
                <w:rPr>
                  <w:rFonts w:cs="Calibri"/>
                  <w:color w:val="000000"/>
                  <w:szCs w:val="22"/>
                  <w:lang w:eastAsia="en-GB"/>
                </w:rPr>
                <w:delText xml:space="preserve"> of patient and reason for referral, to other necessary services (NCHC, NEAT, NNUH</w:delText>
              </w:r>
              <w:r w:rsidR="00CD0E1C" w:rsidDel="00B52526">
                <w:rPr>
                  <w:rFonts w:cs="Calibri"/>
                  <w:color w:val="000000"/>
                  <w:szCs w:val="22"/>
                  <w:lang w:eastAsia="en-GB"/>
                </w:rPr>
                <w:delText>, GP, Pharmacist).</w:delText>
              </w:r>
            </w:del>
          </w:p>
          <w:p w14:paraId="57972E0A" w14:textId="20F14B06" w:rsidR="00CD0E1C" w:rsidRPr="0097778C" w:rsidDel="00B52526" w:rsidRDefault="00CD0E1C" w:rsidP="00AD5DD5">
            <w:pPr>
              <w:pStyle w:val="ListParagraph"/>
              <w:numPr>
                <w:ilvl w:val="0"/>
                <w:numId w:val="4"/>
              </w:numPr>
              <w:spacing w:line="240" w:lineRule="auto"/>
              <w:rPr>
                <w:del w:id="91" w:author="OneNorwich Proj Mgr" w:date="2020-05-05T12:49:00Z"/>
                <w:rFonts w:cs="Calibri"/>
                <w:color w:val="000000"/>
                <w:szCs w:val="22"/>
                <w:lang w:eastAsia="en-GB"/>
              </w:rPr>
              <w:pPrChange w:id="92" w:author="Emma Cooper [2]" w:date="2020-05-06T08:27:00Z">
                <w:pPr>
                  <w:pStyle w:val="ListParagraph"/>
                  <w:numPr>
                    <w:numId w:val="4"/>
                  </w:numPr>
                  <w:spacing w:line="240" w:lineRule="auto"/>
                  <w:ind w:hanging="360"/>
                </w:pPr>
              </w:pPrChange>
            </w:pPr>
            <w:del w:id="93" w:author="OneNorwich Proj Mgr" w:date="2020-05-05T12:49:00Z">
              <w:r w:rsidDel="00B52526">
                <w:rPr>
                  <w:rFonts w:cs="Calibri"/>
                  <w:color w:val="000000"/>
                  <w:szCs w:val="22"/>
                  <w:lang w:eastAsia="en-GB"/>
                </w:rPr>
                <w:delText>HV will make notes directly into the referring practice’s clinical system module</w:delText>
              </w:r>
              <w:r w:rsidR="0028719D" w:rsidDel="00B52526">
                <w:rPr>
                  <w:rFonts w:cs="Calibri"/>
                  <w:color w:val="000000"/>
                  <w:szCs w:val="22"/>
                  <w:lang w:eastAsia="en-GB"/>
                </w:rPr>
                <w:delText xml:space="preserve"> </w:delText>
              </w:r>
            </w:del>
          </w:p>
          <w:p w14:paraId="3F4FD6FB" w14:textId="63D7F128" w:rsidR="00CB7330" w:rsidDel="00B52526" w:rsidRDefault="00CB7330" w:rsidP="00AD5DD5">
            <w:pPr>
              <w:pStyle w:val="ListParagraph"/>
              <w:numPr>
                <w:ilvl w:val="0"/>
                <w:numId w:val="4"/>
              </w:numPr>
              <w:spacing w:line="240" w:lineRule="auto"/>
              <w:rPr>
                <w:del w:id="94" w:author="OneNorwich Proj Mgr" w:date="2020-05-05T12:49:00Z"/>
                <w:rFonts w:cs="Calibri"/>
                <w:color w:val="000000"/>
                <w:szCs w:val="22"/>
                <w:lang w:eastAsia="en-GB"/>
              </w:rPr>
              <w:pPrChange w:id="95" w:author="Emma Cooper [2]" w:date="2020-05-06T08:27:00Z">
                <w:pPr>
                  <w:spacing w:line="240" w:lineRule="auto"/>
                </w:pPr>
              </w:pPrChange>
            </w:pPr>
          </w:p>
          <w:p w14:paraId="47AC1C07" w14:textId="5E8AF306" w:rsidR="00CB7330" w:rsidRPr="00482E74" w:rsidDel="00B52526" w:rsidRDefault="00CB7330" w:rsidP="00AD5DD5">
            <w:pPr>
              <w:pStyle w:val="ListParagraph"/>
              <w:numPr>
                <w:ilvl w:val="0"/>
                <w:numId w:val="4"/>
              </w:numPr>
              <w:spacing w:line="240" w:lineRule="auto"/>
              <w:rPr>
                <w:del w:id="96" w:author="OneNorwich Proj Mgr" w:date="2020-05-05T12:49:00Z"/>
                <w:rFonts w:cs="Calibri"/>
                <w:color w:val="FF0000"/>
                <w:szCs w:val="22"/>
                <w:lang w:eastAsia="en-GB"/>
              </w:rPr>
              <w:pPrChange w:id="97" w:author="Emma Cooper [2]" w:date="2020-05-06T08:27:00Z">
                <w:pPr>
                  <w:spacing w:line="240" w:lineRule="auto"/>
                </w:pPr>
              </w:pPrChange>
            </w:pPr>
            <w:del w:id="98" w:author="OneNorwich Proj Mgr" w:date="2020-05-05T12:49:00Z">
              <w:r w:rsidRPr="00482E74" w:rsidDel="00B52526">
                <w:rPr>
                  <w:rFonts w:cs="Calibri"/>
                  <w:color w:val="FF0000"/>
                  <w:szCs w:val="22"/>
                  <w:lang w:eastAsia="en-GB"/>
                </w:rPr>
                <w:delText>Practices must continue to audit their systems for appropriate access as much as practical during this time.</w:delText>
              </w:r>
            </w:del>
          </w:p>
          <w:p w14:paraId="445668D4" w14:textId="77777777" w:rsidR="00F31A12" w:rsidRPr="003747D3" w:rsidRDefault="00F31A12" w:rsidP="00AD5DD5">
            <w:pPr>
              <w:pStyle w:val="ListParagraph"/>
              <w:numPr>
                <w:ilvl w:val="0"/>
                <w:numId w:val="4"/>
              </w:numPr>
              <w:spacing w:line="240" w:lineRule="auto"/>
              <w:rPr>
                <w:rFonts w:cs="Calibri"/>
                <w:color w:val="000000"/>
                <w:szCs w:val="22"/>
                <w:lang w:eastAsia="en-GB"/>
              </w:rPr>
              <w:pPrChange w:id="99" w:author="Emma Cooper [2]" w:date="2020-05-06T08:27:00Z">
                <w:pPr>
                  <w:spacing w:line="240" w:lineRule="auto"/>
                </w:pPr>
              </w:pPrChange>
            </w:pPr>
          </w:p>
          <w:p w14:paraId="74BB789F" w14:textId="77777777" w:rsidR="00C7664F" w:rsidRPr="0097778C" w:rsidRDefault="00C7664F" w:rsidP="004347C4">
            <w:pPr>
              <w:spacing w:line="240" w:lineRule="auto"/>
              <w:rPr>
                <w:rFonts w:cs="Calibri"/>
                <w:color w:val="000000"/>
                <w:szCs w:val="22"/>
                <w:lang w:eastAsia="en-GB"/>
              </w:rPr>
            </w:pPr>
          </w:p>
          <w:p w14:paraId="19AD6612" w14:textId="77777777" w:rsidR="007E6256" w:rsidRPr="0097778C" w:rsidRDefault="007E6256" w:rsidP="007E6256">
            <w:pPr>
              <w:spacing w:line="240" w:lineRule="auto"/>
              <w:rPr>
                <w:rFonts w:cs="Calibri"/>
                <w:color w:val="000000"/>
                <w:szCs w:val="22"/>
                <w:lang w:eastAsia="en-GB"/>
              </w:rPr>
            </w:pPr>
          </w:p>
        </w:tc>
        <w:tc>
          <w:tcPr>
            <w:tcW w:w="96" w:type="pct"/>
            <w:tcBorders>
              <w:top w:val="nil"/>
              <w:left w:val="nil"/>
              <w:bottom w:val="nil"/>
              <w:right w:val="nil"/>
            </w:tcBorders>
            <w:shd w:val="clear" w:color="000000" w:fill="FFFFFF"/>
            <w:vAlign w:val="bottom"/>
            <w:hideMark/>
          </w:tcPr>
          <w:p w14:paraId="2C317C1C"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2CF82B80" w14:textId="77777777" w:rsidTr="004347C4">
        <w:trPr>
          <w:trHeight w:val="88"/>
        </w:trPr>
        <w:tc>
          <w:tcPr>
            <w:tcW w:w="1427" w:type="pct"/>
            <w:gridSpan w:val="3"/>
            <w:tcBorders>
              <w:top w:val="nil"/>
              <w:left w:val="nil"/>
              <w:bottom w:val="single" w:sz="4" w:space="0" w:color="auto"/>
              <w:right w:val="nil"/>
            </w:tcBorders>
            <w:shd w:val="clear" w:color="000000" w:fill="FFFFFF"/>
            <w:vAlign w:val="center"/>
            <w:hideMark/>
          </w:tcPr>
          <w:p w14:paraId="34004435"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09457595"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48BC895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03ECC2C1" w14:textId="77777777" w:rsidR="007E6256" w:rsidRPr="0049256C" w:rsidRDefault="007E6256" w:rsidP="004347C4">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7E6256" w:rsidRPr="0049256C" w14:paraId="59B1B13B" w14:textId="77777777" w:rsidTr="004347C4">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47A9889E"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4DEAFB4D"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8841933" w14:textId="56AB80D5" w:rsidR="004815DC" w:rsidRDefault="004815DC" w:rsidP="004347C4">
            <w:pPr>
              <w:spacing w:line="240" w:lineRule="auto"/>
              <w:jc w:val="center"/>
              <w:rPr>
                <w:rFonts w:cs="Calibri"/>
                <w:color w:val="000000"/>
                <w:sz w:val="20"/>
                <w:szCs w:val="20"/>
                <w:lang w:eastAsia="en-GB"/>
              </w:rPr>
            </w:pPr>
            <w:r>
              <w:rPr>
                <w:rFonts w:cs="Calibri"/>
                <w:color w:val="000000"/>
                <w:sz w:val="20"/>
                <w:szCs w:val="20"/>
                <w:lang w:eastAsia="en-GB"/>
              </w:rPr>
              <w:t>Patient demographics and referral information</w:t>
            </w:r>
          </w:p>
          <w:p w14:paraId="4AB79403" w14:textId="605DC60F" w:rsidR="007E6256" w:rsidRPr="00BB341F" w:rsidRDefault="00273EB9" w:rsidP="004347C4">
            <w:pPr>
              <w:spacing w:line="240" w:lineRule="auto"/>
              <w:jc w:val="center"/>
              <w:rPr>
                <w:rFonts w:cs="Calibri"/>
                <w:color w:val="000000"/>
                <w:sz w:val="20"/>
                <w:szCs w:val="20"/>
                <w:lang w:eastAsia="en-GB"/>
              </w:rPr>
            </w:pPr>
            <w:r>
              <w:rPr>
                <w:rFonts w:cs="Calibri"/>
                <w:color w:val="000000"/>
                <w:sz w:val="20"/>
                <w:szCs w:val="20"/>
                <w:lang w:eastAsia="en-GB"/>
              </w:rPr>
              <w:t xml:space="preserve">Full patient </w:t>
            </w:r>
            <w:r w:rsidR="00696BFC">
              <w:rPr>
                <w:rFonts w:cs="Calibri"/>
                <w:color w:val="000000"/>
                <w:sz w:val="20"/>
                <w:szCs w:val="20"/>
                <w:lang w:eastAsia="en-GB"/>
              </w:rPr>
              <w:t>clinical record</w:t>
            </w:r>
          </w:p>
          <w:p w14:paraId="28553049" w14:textId="323509B1" w:rsidR="007E6256" w:rsidRPr="009A6EAE" w:rsidRDefault="007E6256" w:rsidP="004347C4">
            <w:pPr>
              <w:spacing w:line="240" w:lineRule="auto"/>
              <w:ind w:left="720"/>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672A37F5"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4D917649" w14:textId="77777777" w:rsidTr="004347C4">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10E90E9C"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57E238E8"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CAE0C00" w14:textId="77777777" w:rsidR="007E6256" w:rsidRPr="00162A47" w:rsidRDefault="007E6256" w:rsidP="004347C4">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C0F2F2B" w14:textId="77777777" w:rsidR="007E6256" w:rsidRPr="0049256C" w:rsidRDefault="007E6256" w:rsidP="004347C4">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078A2C80" w14:textId="77777777" w:rsidTr="007E6256">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73BD69"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r>
              <w:rPr>
                <w:rFonts w:cs="Calibri"/>
                <w:color w:val="305496"/>
                <w:sz w:val="20"/>
                <w:szCs w:val="20"/>
                <w:lang w:eastAsia="en-GB"/>
              </w:rPr>
              <w:t xml:space="preserve"> (SystmOne)</w:t>
            </w:r>
          </w:p>
        </w:tc>
        <w:tc>
          <w:tcPr>
            <w:tcW w:w="101" w:type="pct"/>
            <w:tcBorders>
              <w:top w:val="nil"/>
              <w:left w:val="nil"/>
              <w:bottom w:val="nil"/>
              <w:right w:val="nil"/>
            </w:tcBorders>
            <w:shd w:val="clear" w:color="000000" w:fill="FFFFFF"/>
            <w:noWrap/>
            <w:vAlign w:val="center"/>
            <w:hideMark/>
          </w:tcPr>
          <w:p w14:paraId="53365EC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38F67" w14:textId="77777777" w:rsidR="007E6256" w:rsidRDefault="00696BFC" w:rsidP="004347C4">
            <w:pPr>
              <w:spacing w:line="240" w:lineRule="auto"/>
              <w:jc w:val="center"/>
              <w:rPr>
                <w:rFonts w:cs="Calibri"/>
                <w:color w:val="000000"/>
                <w:sz w:val="20"/>
                <w:szCs w:val="20"/>
                <w:lang w:eastAsia="en-GB"/>
              </w:rPr>
            </w:pPr>
            <w:r>
              <w:rPr>
                <w:rFonts w:cs="Calibri"/>
                <w:color w:val="000000"/>
                <w:sz w:val="20"/>
                <w:szCs w:val="20"/>
                <w:lang w:eastAsia="en-GB"/>
              </w:rPr>
              <w:t>Record remains in situ</w:t>
            </w:r>
          </w:p>
          <w:p w14:paraId="67DDE462" w14:textId="5DB772B5" w:rsidR="008C1A1B" w:rsidRPr="000F0BBD"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Access via Smartcard</w:t>
            </w:r>
          </w:p>
        </w:tc>
        <w:tc>
          <w:tcPr>
            <w:tcW w:w="96" w:type="pct"/>
            <w:tcBorders>
              <w:top w:val="nil"/>
              <w:left w:val="nil"/>
              <w:bottom w:val="nil"/>
              <w:right w:val="nil"/>
            </w:tcBorders>
            <w:shd w:val="clear" w:color="000000" w:fill="FFFFFF"/>
            <w:vAlign w:val="center"/>
            <w:hideMark/>
          </w:tcPr>
          <w:p w14:paraId="468F6E60"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16C9838D" w14:textId="77777777" w:rsidTr="007E6256">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D9D2E3"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lastRenderedPageBreak/>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717C24A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963058" w14:textId="525763F6" w:rsidR="007E6256" w:rsidRPr="000F0BBD"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 xml:space="preserve">NHS Mail / Telephone </w:t>
            </w:r>
          </w:p>
        </w:tc>
      </w:tr>
      <w:tr w:rsidR="007E6256" w:rsidRPr="0049256C" w14:paraId="31E067AA" w14:textId="77777777" w:rsidTr="004347C4">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BC87B0F" w14:textId="77777777" w:rsidR="007E6256" w:rsidRPr="009A6EAE" w:rsidRDefault="007E6256" w:rsidP="004347C4">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6525C92F"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A40F00" w14:textId="44CB5CCA" w:rsidR="007E6256" w:rsidRDefault="007E6256" w:rsidP="004347C4">
            <w:pPr>
              <w:spacing w:line="240" w:lineRule="auto"/>
              <w:jc w:val="center"/>
              <w:rPr>
                <w:rFonts w:cs="Calibri"/>
                <w:color w:val="000000"/>
                <w:sz w:val="20"/>
                <w:szCs w:val="20"/>
                <w:lang w:eastAsia="en-GB"/>
              </w:rPr>
            </w:pPr>
          </w:p>
        </w:tc>
      </w:tr>
      <w:tr w:rsidR="007E6256" w:rsidRPr="0049256C" w14:paraId="0DF70988" w14:textId="77777777" w:rsidTr="004347C4">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08F5B78F" w14:textId="77777777" w:rsidR="007E6256" w:rsidRPr="009A6EAE" w:rsidRDefault="007E6256" w:rsidP="004347C4">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558F9169"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7FCA4647" w14:textId="77777777" w:rsidR="007E6256" w:rsidRPr="000F0BBD" w:rsidRDefault="007E6256" w:rsidP="004347C4">
            <w:pPr>
              <w:spacing w:line="240" w:lineRule="auto"/>
              <w:jc w:val="center"/>
              <w:rPr>
                <w:rFonts w:cs="Calibri"/>
                <w:color w:val="000000"/>
                <w:sz w:val="20"/>
                <w:szCs w:val="20"/>
                <w:lang w:eastAsia="en-GB"/>
              </w:rPr>
            </w:pPr>
          </w:p>
        </w:tc>
      </w:tr>
      <w:tr w:rsidR="007E6256" w:rsidRPr="0049256C" w14:paraId="6BCCD486" w14:textId="77777777" w:rsidTr="004347C4">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9356412" w14:textId="77777777" w:rsidR="007E6256" w:rsidRPr="009A6EAE" w:rsidRDefault="007E6256" w:rsidP="004347C4">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704CF32F"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C1E842" w14:textId="7DA2A8A8" w:rsidR="007E6256" w:rsidRDefault="00696BFC" w:rsidP="004347C4">
            <w:pPr>
              <w:spacing w:line="240" w:lineRule="auto"/>
              <w:jc w:val="center"/>
              <w:rPr>
                <w:rFonts w:cs="Calibri"/>
                <w:color w:val="000000"/>
                <w:sz w:val="20"/>
                <w:szCs w:val="20"/>
                <w:lang w:eastAsia="en-GB"/>
              </w:rPr>
            </w:pPr>
            <w:r>
              <w:rPr>
                <w:rFonts w:cs="Calibri"/>
                <w:color w:val="000000"/>
                <w:sz w:val="20"/>
                <w:szCs w:val="20"/>
                <w:lang w:eastAsia="en-GB"/>
              </w:rPr>
              <w:t>Records remain in situ</w:t>
            </w:r>
          </w:p>
          <w:p w14:paraId="642D427E" w14:textId="6090236D" w:rsidR="008C1A1B"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 xml:space="preserve">Access via </w:t>
            </w:r>
            <w:proofErr w:type="spellStart"/>
            <w:r>
              <w:rPr>
                <w:rFonts w:cs="Calibri"/>
                <w:color w:val="000000"/>
                <w:sz w:val="20"/>
                <w:szCs w:val="20"/>
                <w:lang w:eastAsia="en-GB"/>
              </w:rPr>
              <w:t>SmartCard</w:t>
            </w:r>
            <w:proofErr w:type="spellEnd"/>
          </w:p>
          <w:p w14:paraId="7FF81865" w14:textId="77777777" w:rsidR="007E6256" w:rsidRPr="000F0BBD" w:rsidRDefault="007E6256" w:rsidP="004347C4">
            <w:pPr>
              <w:spacing w:line="240" w:lineRule="auto"/>
              <w:jc w:val="center"/>
              <w:rPr>
                <w:rFonts w:cs="Calibri"/>
                <w:color w:val="000000"/>
                <w:sz w:val="20"/>
                <w:szCs w:val="20"/>
                <w:lang w:eastAsia="en-GB"/>
              </w:rPr>
            </w:pPr>
          </w:p>
        </w:tc>
      </w:tr>
      <w:tr w:rsidR="007E6256" w:rsidRPr="0049256C" w14:paraId="67287C7D" w14:textId="77777777" w:rsidTr="004347C4">
        <w:trPr>
          <w:gridAfter w:val="7"/>
          <w:wAfter w:w="4861" w:type="pct"/>
          <w:trHeight w:val="503"/>
        </w:trPr>
        <w:tc>
          <w:tcPr>
            <w:tcW w:w="139" w:type="pct"/>
            <w:tcBorders>
              <w:top w:val="nil"/>
              <w:left w:val="nil"/>
              <w:bottom w:val="nil"/>
              <w:right w:val="nil"/>
            </w:tcBorders>
            <w:shd w:val="clear" w:color="000000" w:fill="FFFFFF"/>
            <w:vAlign w:val="center"/>
            <w:hideMark/>
          </w:tcPr>
          <w:p w14:paraId="2C020002" w14:textId="77777777" w:rsidR="007E6256" w:rsidRPr="007E795B" w:rsidRDefault="007E6256" w:rsidP="004347C4">
            <w:pPr>
              <w:spacing w:line="240" w:lineRule="auto"/>
              <w:jc w:val="center"/>
              <w:rPr>
                <w:rFonts w:cs="Calibri"/>
                <w:color w:val="000000"/>
                <w:sz w:val="4"/>
                <w:szCs w:val="4"/>
                <w:lang w:eastAsia="en-GB"/>
              </w:rPr>
            </w:pPr>
          </w:p>
          <w:p w14:paraId="63C712C8" w14:textId="77777777" w:rsidR="007E6256" w:rsidRPr="007E795B" w:rsidRDefault="007E6256" w:rsidP="004347C4">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7E6256" w:rsidRPr="0049256C" w14:paraId="089263F9" w14:textId="77777777" w:rsidTr="004347C4">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173CAE97" w14:textId="77777777" w:rsidR="007E6256" w:rsidRPr="0049256C"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0E028EE8" w14:textId="77777777" w:rsidR="007E6256" w:rsidRPr="0049256C" w:rsidRDefault="007E6256" w:rsidP="004347C4">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3108AA" w14:textId="77777777" w:rsidR="007E6256" w:rsidRPr="00D4670D" w:rsidRDefault="007E6256" w:rsidP="004347C4">
            <w:pPr>
              <w:spacing w:line="240" w:lineRule="auto"/>
              <w:rPr>
                <w:rFonts w:cs="Calibri"/>
                <w:color w:val="000000"/>
                <w:sz w:val="10"/>
                <w:szCs w:val="10"/>
                <w:lang w:eastAsia="en-GB"/>
              </w:rPr>
            </w:pPr>
          </w:p>
          <w:p w14:paraId="618A73A1" w14:textId="5633C623" w:rsidR="007E6256"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Practices involved in the arrangement should maintain proper audit trails of activities undertaken during the arrangement in the usual way</w:t>
            </w:r>
          </w:p>
          <w:p w14:paraId="1782C29B" w14:textId="77777777" w:rsidR="007E6256" w:rsidRPr="00D4670D" w:rsidRDefault="007E6256" w:rsidP="004347C4">
            <w:pPr>
              <w:spacing w:line="240" w:lineRule="auto"/>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0E7062FE" w14:textId="77777777" w:rsidR="007E6256" w:rsidRPr="0049256C" w:rsidRDefault="007E6256" w:rsidP="004347C4">
            <w:pPr>
              <w:spacing w:line="240" w:lineRule="auto"/>
              <w:jc w:val="center"/>
              <w:rPr>
                <w:rFonts w:cs="Calibri"/>
                <w:color w:val="000000"/>
                <w:sz w:val="24"/>
                <w:lang w:eastAsia="en-GB"/>
              </w:rPr>
            </w:pPr>
          </w:p>
        </w:tc>
      </w:tr>
      <w:tr w:rsidR="007E6256" w:rsidRPr="0049256C" w14:paraId="3B5D70FD" w14:textId="77777777" w:rsidTr="004347C4">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7311F5AF" w14:textId="77777777" w:rsidR="007E6256" w:rsidRPr="0049256C" w:rsidRDefault="007E6256" w:rsidP="004347C4">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130B3D8D" w14:textId="77777777" w:rsidR="007E6256" w:rsidRPr="0049256C" w:rsidRDefault="007E6256" w:rsidP="004347C4">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45112E" w14:textId="77777777" w:rsidR="007E6256" w:rsidRDefault="007E6256" w:rsidP="004347C4">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41B0EC13" w14:textId="77777777" w:rsidR="007E6256" w:rsidRPr="0049256C" w:rsidRDefault="007E6256" w:rsidP="004347C4">
            <w:pPr>
              <w:spacing w:line="240" w:lineRule="auto"/>
              <w:jc w:val="center"/>
              <w:rPr>
                <w:rFonts w:cs="Calibri"/>
                <w:color w:val="000000"/>
                <w:sz w:val="24"/>
                <w:lang w:eastAsia="en-GB"/>
              </w:rPr>
            </w:pPr>
          </w:p>
        </w:tc>
      </w:tr>
      <w:tr w:rsidR="007E6256" w:rsidRPr="0049256C" w14:paraId="763187B8" w14:textId="77777777" w:rsidTr="004347C4">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C47CD2" w14:textId="77777777" w:rsidR="007E6256" w:rsidRPr="009A6EAE" w:rsidRDefault="007E6256" w:rsidP="004347C4">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2EF52EC6"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103B66" w14:textId="77777777" w:rsidR="007E6256" w:rsidRPr="00D4670D" w:rsidRDefault="007E6256" w:rsidP="004347C4">
            <w:pPr>
              <w:spacing w:line="240" w:lineRule="auto"/>
              <w:rPr>
                <w:rFonts w:cs="Calibri"/>
                <w:color w:val="000000"/>
                <w:sz w:val="10"/>
                <w:szCs w:val="10"/>
                <w:lang w:eastAsia="en-GB"/>
              </w:rPr>
            </w:pPr>
          </w:p>
          <w:p w14:paraId="7CC366E2" w14:textId="77777777" w:rsidR="007E6256" w:rsidRDefault="007E6256" w:rsidP="004347C4">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6F4EDA18" w14:textId="77777777" w:rsidR="007E6256" w:rsidRDefault="007E6256" w:rsidP="004347C4">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3F11BD6F" w14:textId="77777777" w:rsidR="007E6256" w:rsidRPr="009A6EAE" w:rsidRDefault="007E6256" w:rsidP="004347C4">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269D28C3"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7D6020F6" w14:textId="77777777" w:rsidTr="004347C4">
        <w:trPr>
          <w:trHeight w:val="361"/>
        </w:trPr>
        <w:tc>
          <w:tcPr>
            <w:tcW w:w="1427" w:type="pct"/>
            <w:gridSpan w:val="3"/>
            <w:tcBorders>
              <w:top w:val="single" w:sz="4" w:space="0" w:color="auto"/>
              <w:bottom w:val="single" w:sz="4" w:space="0" w:color="auto"/>
            </w:tcBorders>
            <w:shd w:val="clear" w:color="000000" w:fill="FFFFFF"/>
            <w:noWrap/>
            <w:vAlign w:val="center"/>
            <w:hideMark/>
          </w:tcPr>
          <w:p w14:paraId="6530979A" w14:textId="77777777" w:rsidR="007E6256" w:rsidRPr="009A6EAE" w:rsidRDefault="007E6256" w:rsidP="004347C4">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1434CF3B"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48FECD92" w14:textId="77777777" w:rsidR="007E6256" w:rsidRPr="009A6EAE" w:rsidRDefault="007E6256" w:rsidP="004347C4">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72212A49"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9A6EAE" w14:paraId="5A22F13A"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DD73AD"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29ABACDC"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1334E3"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E0AE74" w14:textId="77777777" w:rsidR="007E6256" w:rsidRPr="001B4257" w:rsidRDefault="007E6256" w:rsidP="004347C4">
            <w:pPr>
              <w:spacing w:line="240" w:lineRule="auto"/>
              <w:jc w:val="center"/>
              <w:rPr>
                <w:rFonts w:cs="Calibri"/>
                <w:color w:val="000000"/>
                <w:sz w:val="10"/>
                <w:szCs w:val="10"/>
                <w:lang w:eastAsia="en-GB"/>
              </w:rPr>
            </w:pPr>
          </w:p>
          <w:p w14:paraId="7F913E47" w14:textId="77777777" w:rsidR="007E6256" w:rsidRDefault="007E6256" w:rsidP="004347C4">
            <w:pPr>
              <w:spacing w:line="240" w:lineRule="auto"/>
              <w:jc w:val="center"/>
              <w:rPr>
                <w:rFonts w:cs="Calibri"/>
                <w:color w:val="000000"/>
                <w:sz w:val="20"/>
                <w:szCs w:val="20"/>
                <w:lang w:eastAsia="en-GB"/>
              </w:rPr>
            </w:pPr>
            <w:r w:rsidRPr="001B4257">
              <w:rPr>
                <w:rFonts w:cs="Calibri"/>
                <w:color w:val="000000"/>
                <w:sz w:val="20"/>
                <w:szCs w:val="20"/>
                <w:lang w:eastAsia="en-GB"/>
              </w:rPr>
              <w:t>In order to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020F1518" w14:textId="77777777" w:rsidR="007E6256" w:rsidRPr="001B4257" w:rsidRDefault="007E6256" w:rsidP="004347C4">
            <w:pPr>
              <w:spacing w:line="240" w:lineRule="auto"/>
              <w:jc w:val="center"/>
              <w:rPr>
                <w:sz w:val="20"/>
                <w:szCs w:val="20"/>
              </w:rPr>
            </w:pPr>
          </w:p>
          <w:p w14:paraId="17A8F165" w14:textId="1B451026" w:rsidR="007E6256" w:rsidRDefault="007E6256" w:rsidP="004347C4">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438936B4" w14:textId="02047A60" w:rsidR="00183943" w:rsidRDefault="00183943" w:rsidP="004347C4">
            <w:pPr>
              <w:spacing w:line="240" w:lineRule="auto"/>
              <w:jc w:val="center"/>
              <w:rPr>
                <w:sz w:val="20"/>
                <w:szCs w:val="20"/>
              </w:rPr>
            </w:pPr>
          </w:p>
          <w:p w14:paraId="00D76655" w14:textId="0D1C58D7" w:rsidR="00183943" w:rsidRDefault="00183943" w:rsidP="004347C4">
            <w:pPr>
              <w:spacing w:line="240" w:lineRule="auto"/>
              <w:jc w:val="center"/>
              <w:rPr>
                <w:sz w:val="20"/>
                <w:szCs w:val="20"/>
              </w:rPr>
            </w:pPr>
            <w:r>
              <w:rPr>
                <w:sz w:val="20"/>
                <w:szCs w:val="20"/>
              </w:rPr>
              <w:t>Where a patient is being referred to other services following a home visit, they should be informed of the disclosure of information and any objections must be documented and handled with the support of the DPO</w:t>
            </w:r>
          </w:p>
          <w:p w14:paraId="04CA2646" w14:textId="5A2AFCA8" w:rsidR="00696BFC" w:rsidRDefault="00696BFC" w:rsidP="004347C4">
            <w:pPr>
              <w:spacing w:line="240" w:lineRule="auto"/>
              <w:jc w:val="center"/>
              <w:rPr>
                <w:sz w:val="20"/>
                <w:szCs w:val="20"/>
              </w:rPr>
            </w:pPr>
          </w:p>
          <w:p w14:paraId="3E2B9FD5" w14:textId="773BDA8E" w:rsidR="00696BFC" w:rsidRPr="00696BFC" w:rsidRDefault="00696BFC" w:rsidP="004347C4">
            <w:pPr>
              <w:spacing w:line="240" w:lineRule="auto"/>
              <w:jc w:val="center"/>
              <w:rPr>
                <w:b/>
                <w:bCs/>
                <w:sz w:val="20"/>
                <w:szCs w:val="20"/>
              </w:rPr>
            </w:pPr>
            <w:r>
              <w:rPr>
                <w:b/>
                <w:bCs/>
                <w:sz w:val="20"/>
                <w:szCs w:val="20"/>
              </w:rPr>
              <w:t>Due to COPI, there is no need to notify patients of this change</w:t>
            </w:r>
            <w:r w:rsidR="008C1A1B">
              <w:rPr>
                <w:b/>
                <w:bCs/>
                <w:sz w:val="20"/>
                <w:szCs w:val="20"/>
              </w:rPr>
              <w:t xml:space="preserve"> however -if you notify your DPO of the arrangement, we can amend your website materials</w:t>
            </w:r>
            <w:r>
              <w:rPr>
                <w:b/>
                <w:bCs/>
                <w:sz w:val="20"/>
                <w:szCs w:val="20"/>
              </w:rPr>
              <w:t xml:space="preserve">. </w:t>
            </w:r>
          </w:p>
          <w:p w14:paraId="47416199" w14:textId="77777777" w:rsidR="007E6256" w:rsidRDefault="007E6256" w:rsidP="004347C4">
            <w:pPr>
              <w:spacing w:line="240" w:lineRule="auto"/>
              <w:jc w:val="center"/>
              <w:rPr>
                <w:sz w:val="20"/>
                <w:szCs w:val="20"/>
              </w:rPr>
            </w:pPr>
          </w:p>
          <w:p w14:paraId="3249F403" w14:textId="77777777" w:rsidR="007E6256" w:rsidRPr="001B4257" w:rsidRDefault="007E6256" w:rsidP="004347C4">
            <w:pPr>
              <w:spacing w:line="240" w:lineRule="auto"/>
              <w:jc w:val="center"/>
              <w:rPr>
                <w:b/>
                <w:sz w:val="10"/>
                <w:szCs w:val="10"/>
              </w:rPr>
            </w:pPr>
          </w:p>
        </w:tc>
      </w:tr>
      <w:tr w:rsidR="007E6256" w:rsidRPr="009A6EAE" w14:paraId="450E207A" w14:textId="77777777" w:rsidTr="004347C4">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098D2B9E" w14:textId="77777777" w:rsidR="007E6256" w:rsidRDefault="007E6256" w:rsidP="004347C4">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07CF154F"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2E712110" w14:textId="77777777" w:rsidR="007E6256" w:rsidRPr="001B4257" w:rsidRDefault="007E6256" w:rsidP="004347C4">
            <w:pPr>
              <w:spacing w:line="240" w:lineRule="auto"/>
              <w:jc w:val="center"/>
              <w:rPr>
                <w:rFonts w:cs="Calibri"/>
                <w:color w:val="000000"/>
                <w:sz w:val="10"/>
                <w:szCs w:val="10"/>
                <w:lang w:eastAsia="en-GB"/>
              </w:rPr>
            </w:pPr>
          </w:p>
        </w:tc>
      </w:tr>
      <w:tr w:rsidR="007E6256" w:rsidRPr="009A6EAE" w14:paraId="7E486A16"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00D4F7" w14:textId="77777777" w:rsidR="007E6256" w:rsidRDefault="007E6256" w:rsidP="004347C4">
            <w:pPr>
              <w:spacing w:line="240" w:lineRule="auto"/>
              <w:ind w:left="2160"/>
              <w:rPr>
                <w:rFonts w:cs="Calibri"/>
                <w:color w:val="305496"/>
                <w:sz w:val="30"/>
                <w:szCs w:val="30"/>
                <w:lang w:eastAsia="en-GB"/>
              </w:rPr>
            </w:pPr>
            <w:r>
              <w:rPr>
                <w:rFonts w:cs="Calibri"/>
                <w:color w:val="305496"/>
                <w:sz w:val="30"/>
                <w:szCs w:val="30"/>
                <w:lang w:eastAsia="en-GB"/>
              </w:rPr>
              <w:lastRenderedPageBreak/>
              <w:t>Data Security</w:t>
            </w:r>
          </w:p>
        </w:tc>
        <w:tc>
          <w:tcPr>
            <w:tcW w:w="101" w:type="pct"/>
            <w:tcBorders>
              <w:left w:val="single" w:sz="4" w:space="0" w:color="auto"/>
              <w:right w:val="single" w:sz="4" w:space="0" w:color="auto"/>
            </w:tcBorders>
            <w:shd w:val="clear" w:color="auto" w:fill="auto"/>
            <w:noWrap/>
            <w:vAlign w:val="center"/>
          </w:tcPr>
          <w:p w14:paraId="1CF6F01C"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66169F" w14:textId="77777777" w:rsidR="007E6256" w:rsidRPr="001B4257" w:rsidRDefault="007E6256" w:rsidP="004347C4">
            <w:pPr>
              <w:spacing w:line="240" w:lineRule="auto"/>
              <w:jc w:val="center"/>
              <w:rPr>
                <w:rFonts w:cs="Calibri"/>
                <w:color w:val="000000"/>
                <w:sz w:val="10"/>
                <w:szCs w:val="10"/>
                <w:lang w:eastAsia="en-GB"/>
              </w:rPr>
            </w:pPr>
          </w:p>
          <w:p w14:paraId="0F7EB14C" w14:textId="77777777" w:rsidR="007E6256" w:rsidRDefault="007E6256" w:rsidP="004347C4">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0A647ACB" w14:textId="77777777" w:rsidR="007E6256" w:rsidRDefault="007E6256" w:rsidP="004347C4">
            <w:pPr>
              <w:spacing w:line="240" w:lineRule="auto"/>
              <w:jc w:val="both"/>
              <w:rPr>
                <w:rFonts w:cs="Calibri"/>
                <w:color w:val="000000"/>
                <w:sz w:val="20"/>
                <w:szCs w:val="20"/>
                <w:lang w:eastAsia="en-GB"/>
              </w:rPr>
            </w:pPr>
          </w:p>
          <w:p w14:paraId="4BC76A7A" w14:textId="77777777" w:rsidR="007E6256" w:rsidRPr="00485812"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 xml:space="preserve">Have had </w:t>
            </w:r>
            <w:r>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3C4CB505" w14:textId="77777777" w:rsidR="007E6256" w:rsidRPr="001D72F0"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65C94D77" w14:textId="0C06E05C" w:rsidR="007E6256" w:rsidRDefault="007E6256" w:rsidP="007E6256">
            <w:pPr>
              <w:pStyle w:val="ListParagraph"/>
              <w:numPr>
                <w:ilvl w:val="0"/>
                <w:numId w:val="1"/>
              </w:numPr>
              <w:spacing w:line="240" w:lineRule="auto"/>
              <w:jc w:val="both"/>
              <w:rPr>
                <w:rFonts w:cs="Calibri"/>
                <w:color w:val="000000"/>
                <w:sz w:val="20"/>
                <w:szCs w:val="20"/>
                <w:lang w:eastAsia="en-GB"/>
              </w:rPr>
            </w:pPr>
            <w:r>
              <w:rPr>
                <w:rFonts w:cs="Calibri"/>
                <w:color w:val="000000"/>
                <w:sz w:val="20"/>
                <w:szCs w:val="20"/>
                <w:lang w:eastAsia="en-GB"/>
              </w:rPr>
              <w:t>Have regard for internal protocols</w:t>
            </w:r>
          </w:p>
          <w:p w14:paraId="76ADC776" w14:textId="77777777" w:rsidR="007E6256" w:rsidRDefault="007E6256" w:rsidP="004347C4">
            <w:pPr>
              <w:spacing w:line="240" w:lineRule="auto"/>
              <w:jc w:val="center"/>
              <w:rPr>
                <w:rFonts w:cs="Calibri"/>
                <w:color w:val="000000"/>
                <w:sz w:val="20"/>
                <w:szCs w:val="20"/>
                <w:lang w:eastAsia="en-GB"/>
              </w:rPr>
            </w:pPr>
          </w:p>
          <w:p w14:paraId="03C9F607"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w:t>
            </w:r>
            <w:r>
              <w:rPr>
                <w:rFonts w:cs="Calibri"/>
                <w:color w:val="000000"/>
                <w:sz w:val="20"/>
                <w:szCs w:val="20"/>
                <w:lang w:eastAsia="en-GB"/>
              </w:rPr>
              <w:t xml:space="preserve"> used to access the exchange </w:t>
            </w:r>
            <w:r w:rsidRPr="003761D3">
              <w:rPr>
                <w:rFonts w:cs="Calibri"/>
                <w:color w:val="000000"/>
                <w:sz w:val="20"/>
                <w:szCs w:val="20"/>
                <w:lang w:eastAsia="en-GB"/>
              </w:rPr>
              <w:t>cannot be seen by anyone who does not need to know.</w:t>
            </w:r>
          </w:p>
          <w:p w14:paraId="75F01D44"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179FB8C9"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E</w:t>
            </w:r>
            <w:r w:rsidRPr="003761D3">
              <w:rPr>
                <w:rFonts w:cs="Calibri"/>
                <w:color w:val="000000"/>
                <w:sz w:val="20"/>
                <w:szCs w:val="20"/>
                <w:lang w:eastAsia="en-GB"/>
              </w:rPr>
              <w:t>nsure that remote working practice complies with policies and procedures.</w:t>
            </w:r>
          </w:p>
          <w:p w14:paraId="6580ACE4" w14:textId="227F0331" w:rsidR="007E6256"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Take responsibility</w:t>
            </w:r>
            <w:r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7DAA275E" w14:textId="00BD04A9" w:rsidR="00696BFC" w:rsidRDefault="00696BFC"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 xml:space="preserve">Not </w:t>
            </w:r>
            <w:r w:rsidR="00B721FE">
              <w:rPr>
                <w:rFonts w:cs="Calibri"/>
                <w:color w:val="000000"/>
                <w:sz w:val="20"/>
                <w:szCs w:val="20"/>
                <w:lang w:eastAsia="en-GB"/>
              </w:rPr>
              <w:t>access</w:t>
            </w:r>
            <w:r>
              <w:rPr>
                <w:rFonts w:cs="Calibri"/>
                <w:color w:val="000000"/>
                <w:sz w:val="20"/>
                <w:szCs w:val="20"/>
                <w:lang w:eastAsia="en-GB"/>
              </w:rPr>
              <w:t xml:space="preserve"> any family, friend or colleague record unless absolutely necessary</w:t>
            </w:r>
            <w:r w:rsidR="00B721FE">
              <w:rPr>
                <w:rFonts w:cs="Calibri"/>
                <w:color w:val="000000"/>
                <w:sz w:val="20"/>
                <w:szCs w:val="20"/>
                <w:lang w:eastAsia="en-GB"/>
              </w:rPr>
              <w:t xml:space="preserve"> and manager notified</w:t>
            </w:r>
          </w:p>
          <w:p w14:paraId="5EBA259E" w14:textId="77777777" w:rsidR="00B721FE" w:rsidRPr="00B721FE" w:rsidRDefault="00B721FE" w:rsidP="00B721FE">
            <w:pPr>
              <w:spacing w:line="240" w:lineRule="auto"/>
              <w:jc w:val="both"/>
              <w:rPr>
                <w:rFonts w:cs="Calibri"/>
                <w:color w:val="000000"/>
                <w:sz w:val="20"/>
                <w:szCs w:val="20"/>
                <w:lang w:eastAsia="en-GB"/>
              </w:rPr>
            </w:pPr>
          </w:p>
          <w:p w14:paraId="3C96407E" w14:textId="00DD96DF" w:rsidR="00696BFC" w:rsidRDefault="00696BFC" w:rsidP="00696BFC">
            <w:pPr>
              <w:spacing w:line="240" w:lineRule="auto"/>
              <w:jc w:val="both"/>
              <w:rPr>
                <w:rFonts w:cs="Calibri"/>
                <w:color w:val="000000"/>
                <w:sz w:val="20"/>
                <w:szCs w:val="20"/>
                <w:lang w:eastAsia="en-GB"/>
              </w:rPr>
            </w:pPr>
            <w:r>
              <w:rPr>
                <w:rFonts w:cs="Calibri"/>
                <w:color w:val="000000"/>
                <w:sz w:val="20"/>
                <w:szCs w:val="20"/>
                <w:lang w:eastAsia="en-GB"/>
              </w:rPr>
              <w:t>Additionally, staff should adhere to the following when remote working:</w:t>
            </w:r>
          </w:p>
          <w:p w14:paraId="4FF1A16F" w14:textId="03CAF08D" w:rsidR="00696BFC" w:rsidRDefault="00696BFC" w:rsidP="00696BFC">
            <w:pPr>
              <w:spacing w:line="240" w:lineRule="auto"/>
              <w:jc w:val="both"/>
              <w:rPr>
                <w:rFonts w:cs="Calibri"/>
                <w:color w:val="000000"/>
                <w:sz w:val="20"/>
                <w:szCs w:val="20"/>
                <w:lang w:eastAsia="en-GB"/>
              </w:rPr>
            </w:pPr>
          </w:p>
          <w:p w14:paraId="1B7B0C45" w14:textId="4F121C38" w:rsidR="00696BFC" w:rsidRPr="0097778C" w:rsidRDefault="00696BFC" w:rsidP="00696BFC">
            <w:pPr>
              <w:spacing w:line="240" w:lineRule="auto"/>
              <w:jc w:val="both"/>
              <w:rPr>
                <w:rFonts w:cs="Calibri"/>
                <w:b/>
                <w:bCs/>
                <w:color w:val="000000"/>
                <w:sz w:val="20"/>
                <w:szCs w:val="20"/>
                <w:lang w:eastAsia="en-GB"/>
              </w:rPr>
            </w:pPr>
            <w:r w:rsidRPr="0097778C">
              <w:rPr>
                <w:rFonts w:cs="Calibri"/>
                <w:b/>
                <w:bCs/>
                <w:color w:val="000000"/>
                <w:sz w:val="20"/>
                <w:szCs w:val="20"/>
                <w:lang w:eastAsia="en-GB"/>
              </w:rPr>
              <w:t>Using own laptop:</w:t>
            </w:r>
          </w:p>
          <w:p w14:paraId="34709D65" w14:textId="5F52EA7B" w:rsidR="00696BFC" w:rsidRPr="00696BFC" w:rsidRDefault="00696BFC" w:rsidP="00696BFC">
            <w:pPr>
              <w:spacing w:line="240" w:lineRule="auto"/>
              <w:jc w:val="both"/>
              <w:rPr>
                <w:rFonts w:cs="Calibri"/>
                <w:color w:val="000000"/>
                <w:sz w:val="20"/>
                <w:szCs w:val="20"/>
                <w:lang w:eastAsia="en-GB"/>
              </w:rPr>
            </w:pPr>
          </w:p>
          <w:p w14:paraId="4045FA2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Avoid downloading software or videos / open suspicious links</w:t>
            </w:r>
          </w:p>
          <w:p w14:paraId="57997E0E"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Undertake all system / software updates</w:t>
            </w:r>
          </w:p>
          <w:p w14:paraId="3685D686"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Ensure that the device has up to date antivirus software: Avast / AVG and malware bytes</w:t>
            </w:r>
          </w:p>
          <w:p w14:paraId="47839AB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Do not use a communal laptop</w:t>
            </w:r>
          </w:p>
          <w:p w14:paraId="1ED21AC5"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Where provided use software such as Away from my desk?</w:t>
            </w:r>
          </w:p>
          <w:p w14:paraId="7D59C052"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Do not print out documents on home printer, instead store in shared drive</w:t>
            </w:r>
          </w:p>
          <w:p w14:paraId="7733F1F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 xml:space="preserve">Log out of all software and systems, including emails, when not in use </w:t>
            </w:r>
          </w:p>
          <w:p w14:paraId="1ED5709C"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Within NHS Mail, only view documents in browser and do not download</w:t>
            </w:r>
          </w:p>
          <w:p w14:paraId="7D4DE437" w14:textId="71A6D5F3" w:rsidR="00696BFC" w:rsidRPr="00696BFC" w:rsidRDefault="00696BFC" w:rsidP="00696BFC">
            <w:pPr>
              <w:pStyle w:val="ListParagraph"/>
              <w:numPr>
                <w:ilvl w:val="0"/>
                <w:numId w:val="5"/>
              </w:numPr>
              <w:spacing w:after="160" w:line="259" w:lineRule="auto"/>
              <w:rPr>
                <w:sz w:val="20"/>
                <w:szCs w:val="20"/>
              </w:rPr>
            </w:pPr>
            <w:r w:rsidRPr="00696BFC">
              <w:rPr>
                <w:sz w:val="20"/>
                <w:szCs w:val="20"/>
              </w:rPr>
              <w:t>Where possible create a normal “user” account on the laptop without admin capabilities to undertake the work</w:t>
            </w:r>
          </w:p>
          <w:p w14:paraId="286ABF58" w14:textId="5B48A9DE" w:rsidR="00696BFC" w:rsidRPr="00696BFC" w:rsidRDefault="00696BFC" w:rsidP="00696BFC">
            <w:pPr>
              <w:pStyle w:val="ListParagraph"/>
              <w:numPr>
                <w:ilvl w:val="0"/>
                <w:numId w:val="5"/>
              </w:numPr>
              <w:spacing w:after="160" w:line="259" w:lineRule="auto"/>
              <w:rPr>
                <w:sz w:val="20"/>
                <w:szCs w:val="20"/>
              </w:rPr>
            </w:pPr>
            <w:r w:rsidRPr="00696BFC">
              <w:rPr>
                <w:sz w:val="20"/>
                <w:szCs w:val="20"/>
              </w:rPr>
              <w:t xml:space="preserve">no documents should be downloaded to the laptop unless </w:t>
            </w:r>
            <w:proofErr w:type="gramStart"/>
            <w:r w:rsidRPr="00696BFC">
              <w:rPr>
                <w:sz w:val="20"/>
                <w:szCs w:val="20"/>
              </w:rPr>
              <w:t>absolutely necessary</w:t>
            </w:r>
            <w:proofErr w:type="gramEnd"/>
            <w:r w:rsidRPr="00696BFC">
              <w:rPr>
                <w:sz w:val="20"/>
                <w:szCs w:val="20"/>
              </w:rPr>
              <w:t>, attachments to emails can be viewed in browser but there may other systems or portals accessed that permit the download of documents.</w:t>
            </w:r>
          </w:p>
          <w:p w14:paraId="7765010F" w14:textId="77777777" w:rsidR="00696BFC" w:rsidRPr="00696BFC" w:rsidRDefault="00696BFC" w:rsidP="00696BFC">
            <w:pPr>
              <w:rPr>
                <w:b/>
                <w:bCs/>
                <w:sz w:val="20"/>
                <w:szCs w:val="20"/>
              </w:rPr>
            </w:pPr>
            <w:r w:rsidRPr="00696BFC">
              <w:rPr>
                <w:b/>
                <w:bCs/>
                <w:sz w:val="20"/>
                <w:szCs w:val="20"/>
              </w:rPr>
              <w:t>Use of personal mobile phone:</w:t>
            </w:r>
          </w:p>
          <w:p w14:paraId="78E68AE4" w14:textId="77777777" w:rsidR="00696BFC" w:rsidRPr="00696BFC" w:rsidRDefault="00696BFC" w:rsidP="00696BFC">
            <w:pPr>
              <w:rPr>
                <w:sz w:val="20"/>
                <w:szCs w:val="20"/>
              </w:rPr>
            </w:pPr>
            <w:r w:rsidRPr="00696BFC">
              <w:rPr>
                <w:sz w:val="20"/>
                <w:szCs w:val="20"/>
              </w:rPr>
              <w:t xml:space="preserve">Where limiting or prohibiting face to face appointments, it may be necessary for clinicians to conduct telephone appointments with their patients or for administrative staff to triage patients; both using their personal telephones. </w:t>
            </w:r>
          </w:p>
          <w:p w14:paraId="3F6B4324" w14:textId="77777777" w:rsidR="00696BFC" w:rsidRPr="00696BFC" w:rsidRDefault="00696BFC" w:rsidP="00696BFC">
            <w:pPr>
              <w:rPr>
                <w:sz w:val="20"/>
                <w:szCs w:val="20"/>
              </w:rPr>
            </w:pPr>
            <w:r w:rsidRPr="00696BFC">
              <w:rPr>
                <w:sz w:val="20"/>
                <w:szCs w:val="20"/>
              </w:rPr>
              <w:t xml:space="preserve">In this example, the only information input into the phone would be the patients’ number with no correlating personal data. Therefore, the risk to the data is relatively low. </w:t>
            </w:r>
          </w:p>
          <w:p w14:paraId="10FB8EBA" w14:textId="77777777" w:rsidR="00696BFC" w:rsidRPr="00696BFC" w:rsidRDefault="00696BFC" w:rsidP="00696BFC">
            <w:pPr>
              <w:rPr>
                <w:rFonts w:eastAsia="Arial Nova Light" w:cs="Arial Nova Light"/>
                <w:sz w:val="20"/>
                <w:szCs w:val="20"/>
              </w:rPr>
            </w:pPr>
            <w:r w:rsidRPr="00696BFC">
              <w:rPr>
                <w:rFonts w:eastAsia="Arial Nova Light" w:cs="Arial Nova Light"/>
                <w:sz w:val="20"/>
                <w:szCs w:val="20"/>
              </w:rPr>
              <w:t xml:space="preserve">Practice should issue the following instructions to support secure working on personal laptops. </w:t>
            </w:r>
          </w:p>
          <w:p w14:paraId="1D9F3676"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lastRenderedPageBreak/>
              <w:t>Do not store patients’ names against phone numbers</w:t>
            </w:r>
          </w:p>
          <w:p w14:paraId="7FF90BE1"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Delete call log daily / weekly</w:t>
            </w:r>
          </w:p>
          <w:p w14:paraId="1049ADBA"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Do not allow anyone else to use phone (unless cleared of work-related data)</w:t>
            </w:r>
          </w:p>
          <w:p w14:paraId="759A7D20"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If accessing emails download a free antivirus – Avast / AVG</w:t>
            </w:r>
          </w:p>
          <w:p w14:paraId="42BF3C8C"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 xml:space="preserve">Check permissions settings on all apps downloaded onto phone and </w:t>
            </w:r>
            <w:r w:rsidRPr="00696BFC">
              <w:rPr>
                <w:b/>
                <w:bCs/>
                <w:sz w:val="20"/>
                <w:szCs w:val="20"/>
              </w:rPr>
              <w:t>turn off</w:t>
            </w:r>
            <w:r w:rsidRPr="00696BFC">
              <w:rPr>
                <w:sz w:val="20"/>
                <w:szCs w:val="20"/>
              </w:rPr>
              <w:t xml:space="preserve"> access to phonebook / call log (Facebook / WhatsApp)</w:t>
            </w:r>
          </w:p>
          <w:p w14:paraId="3D828D84" w14:textId="77777777" w:rsidR="00696BFC" w:rsidRDefault="00696BFC" w:rsidP="00696BFC">
            <w:pPr>
              <w:pStyle w:val="ListParagraph"/>
              <w:numPr>
                <w:ilvl w:val="0"/>
                <w:numId w:val="6"/>
              </w:numPr>
              <w:spacing w:after="160" w:line="259" w:lineRule="auto"/>
            </w:pPr>
            <w:r w:rsidRPr="00696BFC">
              <w:rPr>
                <w:sz w:val="20"/>
                <w:szCs w:val="20"/>
              </w:rPr>
              <w:t>Do not undertake phone calls with family in the same room, if possible, use headphones instead of speakerphone.</w:t>
            </w:r>
            <w:r>
              <w:t xml:space="preserve"> </w:t>
            </w:r>
          </w:p>
          <w:p w14:paraId="0DA98C08" w14:textId="77777777" w:rsidR="00696BFC" w:rsidRDefault="00696BFC" w:rsidP="00696BFC">
            <w:pPr>
              <w:spacing w:after="160" w:line="259" w:lineRule="auto"/>
            </w:pPr>
          </w:p>
          <w:p w14:paraId="0AFA52C5" w14:textId="77777777" w:rsidR="00696BFC" w:rsidRPr="00696BFC" w:rsidRDefault="00696BFC" w:rsidP="00696BFC">
            <w:pPr>
              <w:spacing w:line="240" w:lineRule="auto"/>
              <w:jc w:val="both"/>
              <w:rPr>
                <w:rFonts w:cs="Calibri"/>
                <w:color w:val="000000"/>
                <w:sz w:val="20"/>
                <w:szCs w:val="20"/>
                <w:lang w:eastAsia="en-GB"/>
              </w:rPr>
            </w:pPr>
          </w:p>
          <w:p w14:paraId="147597AC" w14:textId="77777777" w:rsidR="007E6256" w:rsidRPr="003761D3" w:rsidRDefault="007E6256" w:rsidP="004347C4">
            <w:pPr>
              <w:pStyle w:val="ListParagraph"/>
              <w:spacing w:line="240" w:lineRule="auto"/>
              <w:ind w:left="1080"/>
              <w:jc w:val="both"/>
              <w:rPr>
                <w:b/>
                <w:sz w:val="20"/>
                <w:szCs w:val="20"/>
              </w:rPr>
            </w:pPr>
          </w:p>
        </w:tc>
      </w:tr>
      <w:tr w:rsidR="007E6256" w:rsidRPr="009A6EAE" w14:paraId="4A7DE397" w14:textId="77777777" w:rsidTr="004347C4">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3B1ACE92" w14:textId="77777777" w:rsidR="007E6256" w:rsidRDefault="007E6256" w:rsidP="004347C4">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0E738531"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00C96D97" w14:textId="77777777" w:rsidR="007E6256" w:rsidRPr="006B2A35" w:rsidRDefault="007E6256" w:rsidP="004347C4">
            <w:pPr>
              <w:spacing w:line="240" w:lineRule="auto"/>
              <w:jc w:val="center"/>
              <w:rPr>
                <w:b/>
                <w:sz w:val="20"/>
                <w:szCs w:val="20"/>
              </w:rPr>
            </w:pPr>
          </w:p>
        </w:tc>
      </w:tr>
      <w:tr w:rsidR="007E6256" w:rsidRPr="009A6EAE" w14:paraId="0003140F"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90F85D" w14:textId="77777777" w:rsidR="007E6256" w:rsidRPr="00C94B7F"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0694EB4B"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7E6256" w:rsidRPr="006B2A35" w14:paraId="4E1C4D7D" w14:textId="77777777" w:rsidTr="004347C4">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13581E" w14:textId="77777777" w:rsidR="007E6256" w:rsidRPr="006B2A35" w:rsidRDefault="007E6256" w:rsidP="004347C4">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282F64" w14:textId="77777777" w:rsidR="007E6256" w:rsidRPr="006B2A35" w:rsidRDefault="007E6256" w:rsidP="004347C4">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AF0DE1" w14:textId="77777777" w:rsidR="007E6256" w:rsidRPr="006B2A35" w:rsidRDefault="007E6256" w:rsidP="004347C4">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46900" w14:textId="77777777" w:rsidR="007E6256" w:rsidRPr="006B2A35" w:rsidRDefault="007E6256" w:rsidP="004347C4">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2CECEE" w14:textId="77777777" w:rsidR="007E6256" w:rsidRPr="006B2A35" w:rsidRDefault="007E6256" w:rsidP="004347C4">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A4EAF" w14:textId="77777777" w:rsidR="007E6256" w:rsidRPr="006B2A35" w:rsidRDefault="007E6256" w:rsidP="004347C4">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F982D1" w14:textId="77777777" w:rsidR="007E6256" w:rsidRPr="006B2A35" w:rsidRDefault="007E6256" w:rsidP="004347C4">
                  <w:pPr>
                    <w:spacing w:line="240" w:lineRule="auto"/>
                    <w:jc w:val="center"/>
                    <w:rPr>
                      <w:b/>
                      <w:sz w:val="20"/>
                      <w:szCs w:val="20"/>
                    </w:rPr>
                  </w:pPr>
                  <w:r w:rsidRPr="006B2A35">
                    <w:rPr>
                      <w:b/>
                      <w:sz w:val="20"/>
                      <w:szCs w:val="20"/>
                    </w:rPr>
                    <w:t>Common Law Duty of Confidentiality</w:t>
                  </w:r>
                </w:p>
              </w:tc>
            </w:tr>
            <w:tr w:rsidR="007E6256" w:rsidRPr="006B2A35" w14:paraId="0EABB126" w14:textId="77777777" w:rsidTr="004347C4">
              <w:tc>
                <w:tcPr>
                  <w:tcW w:w="1465" w:type="dxa"/>
                  <w:tcBorders>
                    <w:top w:val="single" w:sz="4" w:space="0" w:color="auto"/>
                    <w:left w:val="single" w:sz="4" w:space="0" w:color="auto"/>
                    <w:bottom w:val="single" w:sz="4" w:space="0" w:color="auto"/>
                    <w:right w:val="single" w:sz="4" w:space="0" w:color="auto"/>
                  </w:tcBorders>
                  <w:vAlign w:val="center"/>
                  <w:hideMark/>
                </w:tcPr>
                <w:p w14:paraId="2ED58BC7" w14:textId="77777777" w:rsidR="007E6256" w:rsidRPr="006B2A35" w:rsidRDefault="007E6256" w:rsidP="004347C4">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1602330" w14:textId="77777777" w:rsidR="007E6256" w:rsidRPr="006B2A35" w:rsidRDefault="007E6256" w:rsidP="004347C4">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032D6BB" w14:textId="77777777" w:rsidR="007E6256" w:rsidRPr="006B2A35" w:rsidRDefault="007E6256" w:rsidP="004347C4">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964AC28" w14:textId="77777777" w:rsidR="007E6256" w:rsidRPr="006B2A35" w:rsidRDefault="007E6256" w:rsidP="004347C4">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62D6DD8" w14:textId="77777777" w:rsidR="007E6256" w:rsidRPr="006B2A35" w:rsidRDefault="007E6256" w:rsidP="004347C4">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27DBE637" w14:textId="77777777" w:rsidR="007E6256" w:rsidRPr="006B2A35" w:rsidRDefault="007E6256" w:rsidP="004347C4">
                  <w:pPr>
                    <w:spacing w:line="240" w:lineRule="auto"/>
                    <w:jc w:val="center"/>
                    <w:rPr>
                      <w:sz w:val="20"/>
                      <w:szCs w:val="20"/>
                    </w:rPr>
                  </w:pPr>
                  <w:r w:rsidRPr="006B2A35">
                    <w:rPr>
                      <w:sz w:val="20"/>
                      <w:szCs w:val="20"/>
                    </w:rPr>
                    <w:t>In accordance with the law</w:t>
                  </w:r>
                </w:p>
                <w:p w14:paraId="3A1B914A" w14:textId="77777777" w:rsidR="007E6256" w:rsidRPr="006B2A35" w:rsidRDefault="007E6256" w:rsidP="004347C4">
                  <w:pPr>
                    <w:spacing w:line="240" w:lineRule="auto"/>
                    <w:jc w:val="center"/>
                    <w:rPr>
                      <w:sz w:val="20"/>
                      <w:szCs w:val="20"/>
                    </w:rPr>
                  </w:pPr>
                </w:p>
                <w:p w14:paraId="4EA19E65" w14:textId="77777777" w:rsidR="007E6256" w:rsidRPr="006B2A35" w:rsidRDefault="007E6256" w:rsidP="004347C4">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94672B7" w14:textId="7C5E67B0" w:rsidR="007E6256" w:rsidRPr="006B2A35" w:rsidRDefault="008B1F2D" w:rsidP="004347C4">
                  <w:pPr>
                    <w:spacing w:line="240" w:lineRule="auto"/>
                    <w:rPr>
                      <w:sz w:val="20"/>
                      <w:szCs w:val="20"/>
                    </w:rPr>
                  </w:pPr>
                  <w:r>
                    <w:rPr>
                      <w:sz w:val="20"/>
                      <w:szCs w:val="20"/>
                    </w:rPr>
                    <w:t xml:space="preserve">Duty set aside by </w:t>
                  </w:r>
                  <w:r w:rsidR="004347C4" w:rsidRPr="00B27EF6">
                    <w:rPr>
                      <w:rFonts w:cs="Calibri"/>
                      <w:color w:val="000000"/>
                      <w:sz w:val="20"/>
                      <w:szCs w:val="20"/>
                      <w:lang w:eastAsia="en-GB"/>
                    </w:rPr>
                    <w:t>Regulation 3 (4) of the Health and Service Control of Patient Information (COPI) Regulations 2002</w:t>
                  </w:r>
                  <w:r w:rsidR="00851E64">
                    <w:rPr>
                      <w:sz w:val="20"/>
                      <w:szCs w:val="20"/>
                    </w:rPr>
                    <w:t xml:space="preserve"> </w:t>
                  </w:r>
                </w:p>
              </w:tc>
            </w:tr>
          </w:tbl>
          <w:p w14:paraId="6BB7AA09" w14:textId="77777777" w:rsidR="007E6256" w:rsidRPr="009A6EAE" w:rsidRDefault="007E6256" w:rsidP="004347C4">
            <w:pPr>
              <w:spacing w:line="240" w:lineRule="auto"/>
              <w:jc w:val="center"/>
              <w:rPr>
                <w:rFonts w:cs="Calibri"/>
                <w:color w:val="000000"/>
                <w:sz w:val="20"/>
                <w:szCs w:val="20"/>
                <w:lang w:eastAsia="en-GB"/>
              </w:rPr>
            </w:pPr>
          </w:p>
        </w:tc>
      </w:tr>
    </w:tbl>
    <w:p w14:paraId="11252F6F"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7E6256" w14:paraId="34A6503D" w14:textId="77777777" w:rsidTr="004347C4">
        <w:trPr>
          <w:trHeight w:val="478"/>
        </w:trPr>
        <w:tc>
          <w:tcPr>
            <w:tcW w:w="980" w:type="pct"/>
            <w:shd w:val="clear" w:color="auto" w:fill="F2F2F2" w:themeFill="background1" w:themeFillShade="F2"/>
            <w:vAlign w:val="center"/>
          </w:tcPr>
          <w:p w14:paraId="5A9980B4" w14:textId="77777777" w:rsidR="007E6256" w:rsidRPr="00A318B7"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4DEB56B7" w14:textId="77777777" w:rsidR="007E6256" w:rsidRPr="00A12D16" w:rsidRDefault="007E6256" w:rsidP="004347C4">
            <w:pPr>
              <w:rPr>
                <w:rFonts w:cs="Arial"/>
                <w:sz w:val="20"/>
                <w:szCs w:val="20"/>
              </w:rPr>
            </w:pPr>
          </w:p>
        </w:tc>
        <w:tc>
          <w:tcPr>
            <w:tcW w:w="3880" w:type="pct"/>
          </w:tcPr>
          <w:p w14:paraId="586A7A0E" w14:textId="5ABBFE1C" w:rsidR="007E6256" w:rsidRDefault="00B721FE" w:rsidP="004347C4">
            <w:pPr>
              <w:rPr>
                <w:b/>
              </w:rPr>
            </w:pPr>
            <w:r>
              <w:rPr>
                <w:b/>
              </w:rPr>
              <w:t>N/A</w:t>
            </w:r>
          </w:p>
          <w:p w14:paraId="07D9412F" w14:textId="77777777" w:rsidR="007E6256" w:rsidRDefault="007E6256" w:rsidP="004347C4">
            <w:pPr>
              <w:rPr>
                <w:rFonts w:cs="Arial"/>
                <w:sz w:val="20"/>
                <w:szCs w:val="20"/>
              </w:rPr>
            </w:pPr>
          </w:p>
        </w:tc>
      </w:tr>
    </w:tbl>
    <w:p w14:paraId="6B60F56C"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7E6256" w:rsidRPr="00743A58" w14:paraId="57862A44" w14:textId="77777777" w:rsidTr="004347C4">
        <w:trPr>
          <w:trHeight w:val="478"/>
        </w:trPr>
        <w:tc>
          <w:tcPr>
            <w:tcW w:w="980" w:type="pct"/>
            <w:shd w:val="clear" w:color="auto" w:fill="F2F2F2" w:themeFill="background1" w:themeFillShade="F2"/>
            <w:vAlign w:val="center"/>
          </w:tcPr>
          <w:p w14:paraId="01B41218" w14:textId="77777777" w:rsidR="007E6256" w:rsidRPr="00A318B7"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7426DEE2" w14:textId="77777777" w:rsidR="007E6256" w:rsidRPr="00A12D16" w:rsidRDefault="007E6256" w:rsidP="004347C4">
            <w:pPr>
              <w:rPr>
                <w:rFonts w:cs="Arial"/>
                <w:sz w:val="20"/>
                <w:szCs w:val="20"/>
              </w:rPr>
            </w:pPr>
          </w:p>
        </w:tc>
        <w:tc>
          <w:tcPr>
            <w:tcW w:w="3880" w:type="pct"/>
          </w:tcPr>
          <w:p w14:paraId="12417ED7" w14:textId="4CBCCDFD" w:rsidR="007E6256" w:rsidRDefault="007E6256" w:rsidP="004347C4">
            <w:pPr>
              <w:spacing w:line="276" w:lineRule="auto"/>
              <w:rPr>
                <w:rFonts w:cs="Arial"/>
                <w:sz w:val="20"/>
                <w:szCs w:val="20"/>
              </w:rPr>
            </w:pPr>
            <w:r>
              <w:rPr>
                <w:rFonts w:cs="Arial"/>
                <w:sz w:val="20"/>
                <w:szCs w:val="20"/>
              </w:rPr>
              <w:t xml:space="preserve">Emma Cooper, </w:t>
            </w:r>
            <w:r w:rsidR="008C1A1B">
              <w:rPr>
                <w:rFonts w:cs="Arial"/>
                <w:sz w:val="20"/>
                <w:szCs w:val="20"/>
              </w:rPr>
              <w:t>Practices</w:t>
            </w:r>
            <w:r>
              <w:rPr>
                <w:rFonts w:cs="Arial"/>
                <w:sz w:val="20"/>
                <w:szCs w:val="20"/>
              </w:rPr>
              <w:t xml:space="preserve"> DPO </w:t>
            </w:r>
          </w:p>
          <w:p w14:paraId="75ABB686" w14:textId="77777777" w:rsidR="007E6256" w:rsidRDefault="007E6256" w:rsidP="004347C4">
            <w:pPr>
              <w:spacing w:line="276" w:lineRule="auto"/>
              <w:rPr>
                <w:rFonts w:cs="Arial"/>
                <w:sz w:val="20"/>
                <w:szCs w:val="20"/>
              </w:rPr>
            </w:pPr>
          </w:p>
        </w:tc>
      </w:tr>
      <w:tr w:rsidR="007E6256" w:rsidRPr="00743A58" w14:paraId="165C07D9" w14:textId="77777777" w:rsidTr="004347C4">
        <w:trPr>
          <w:trHeight w:val="478"/>
        </w:trPr>
        <w:tc>
          <w:tcPr>
            <w:tcW w:w="980" w:type="pct"/>
            <w:shd w:val="clear" w:color="auto" w:fill="F2F2F2" w:themeFill="background1" w:themeFillShade="F2"/>
            <w:vAlign w:val="center"/>
          </w:tcPr>
          <w:p w14:paraId="511048A5"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78BFC8E4" w14:textId="77777777" w:rsidR="007E6256" w:rsidRPr="00A12D16" w:rsidRDefault="007E6256" w:rsidP="004347C4">
            <w:pPr>
              <w:rPr>
                <w:rFonts w:cs="Arial"/>
                <w:sz w:val="20"/>
                <w:szCs w:val="20"/>
              </w:rPr>
            </w:pPr>
          </w:p>
        </w:tc>
        <w:tc>
          <w:tcPr>
            <w:tcW w:w="3880" w:type="pct"/>
          </w:tcPr>
          <w:p w14:paraId="708AC2B2" w14:textId="29D3FA9E" w:rsidR="007E6256" w:rsidRDefault="007E6256" w:rsidP="004347C4">
            <w:pPr>
              <w:spacing w:line="276" w:lineRule="auto"/>
              <w:rPr>
                <w:rFonts w:cs="Arial"/>
                <w:sz w:val="20"/>
                <w:szCs w:val="20"/>
              </w:rPr>
            </w:pPr>
            <w:r>
              <w:rPr>
                <w:rFonts w:cs="Arial"/>
                <w:sz w:val="20"/>
                <w:szCs w:val="20"/>
              </w:rPr>
              <w:t xml:space="preserve"> </w:t>
            </w:r>
            <w:r w:rsidR="002A0603">
              <w:rPr>
                <w:rFonts w:cs="Arial"/>
                <w:sz w:val="20"/>
                <w:szCs w:val="20"/>
              </w:rPr>
              <w:t>IG Lead for each practice</w:t>
            </w:r>
          </w:p>
        </w:tc>
      </w:tr>
      <w:tr w:rsidR="007E6256" w:rsidRPr="00743A58" w14:paraId="775E7C80" w14:textId="77777777" w:rsidTr="004347C4">
        <w:trPr>
          <w:trHeight w:val="478"/>
        </w:trPr>
        <w:tc>
          <w:tcPr>
            <w:tcW w:w="980" w:type="pct"/>
            <w:shd w:val="clear" w:color="auto" w:fill="F2F2F2" w:themeFill="background1" w:themeFillShade="F2"/>
            <w:vAlign w:val="center"/>
          </w:tcPr>
          <w:p w14:paraId="63A5D9EF" w14:textId="77777777" w:rsidR="007E6256" w:rsidRPr="00A12D16" w:rsidRDefault="007E6256" w:rsidP="004347C4">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6CA69850" w14:textId="77777777" w:rsidR="007E6256" w:rsidRPr="00A12D16" w:rsidRDefault="007E6256" w:rsidP="004347C4">
            <w:pPr>
              <w:rPr>
                <w:rFonts w:cs="Arial"/>
                <w:sz w:val="20"/>
                <w:szCs w:val="20"/>
              </w:rPr>
            </w:pPr>
          </w:p>
        </w:tc>
        <w:tc>
          <w:tcPr>
            <w:tcW w:w="3880" w:type="pct"/>
          </w:tcPr>
          <w:p w14:paraId="4E2E23E2" w14:textId="77777777" w:rsidR="007E6256" w:rsidRDefault="007E6256" w:rsidP="004347C4">
            <w:pPr>
              <w:spacing w:line="276" w:lineRule="auto"/>
              <w:rPr>
                <w:rFonts w:cs="Arial"/>
                <w:sz w:val="20"/>
                <w:szCs w:val="20"/>
              </w:rPr>
            </w:pPr>
          </w:p>
          <w:p w14:paraId="5B236174" w14:textId="022B8438" w:rsidR="007E6256" w:rsidRPr="003761D3" w:rsidRDefault="007E6256" w:rsidP="004347C4">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provided to…</w:t>
            </w:r>
          </w:p>
        </w:tc>
      </w:tr>
      <w:tr w:rsidR="007E6256" w:rsidRPr="00743A58" w14:paraId="61D2E4B8" w14:textId="77777777" w:rsidTr="004347C4">
        <w:trPr>
          <w:trHeight w:val="339"/>
        </w:trPr>
        <w:tc>
          <w:tcPr>
            <w:tcW w:w="980" w:type="pct"/>
            <w:shd w:val="clear" w:color="auto" w:fill="F2F2F2" w:themeFill="background1" w:themeFillShade="F2"/>
            <w:vAlign w:val="center"/>
          </w:tcPr>
          <w:p w14:paraId="7EDB20C6" w14:textId="77777777" w:rsidR="007E6256" w:rsidRPr="00A318B7" w:rsidRDefault="007E6256" w:rsidP="004347C4">
            <w:pPr>
              <w:spacing w:line="240" w:lineRule="auto"/>
              <w:jc w:val="right"/>
              <w:rPr>
                <w:rFonts w:cs="Calibri"/>
                <w:color w:val="305496"/>
                <w:sz w:val="30"/>
                <w:szCs w:val="30"/>
                <w:lang w:eastAsia="en-GB"/>
              </w:rPr>
            </w:pPr>
            <w:r w:rsidRPr="00A318B7">
              <w:rPr>
                <w:rFonts w:cs="Calibri"/>
                <w:color w:val="305496"/>
                <w:sz w:val="30"/>
                <w:szCs w:val="30"/>
                <w:lang w:eastAsia="en-GB"/>
              </w:rPr>
              <w:lastRenderedPageBreak/>
              <w:t xml:space="preserve">Approval date: </w:t>
            </w:r>
          </w:p>
        </w:tc>
        <w:tc>
          <w:tcPr>
            <w:tcW w:w="140" w:type="pct"/>
            <w:tcBorders>
              <w:top w:val="nil"/>
              <w:bottom w:val="nil"/>
            </w:tcBorders>
            <w:vAlign w:val="center"/>
          </w:tcPr>
          <w:p w14:paraId="378549E3" w14:textId="77777777" w:rsidR="007E6256" w:rsidRPr="00A12D16" w:rsidRDefault="007E6256" w:rsidP="004347C4">
            <w:pPr>
              <w:pStyle w:val="Default"/>
              <w:spacing w:before="100" w:after="100"/>
              <w:rPr>
                <w:rFonts w:ascii="Arial Nova Light" w:hAnsi="Arial Nova Light"/>
                <w:color w:val="FF0000"/>
                <w:sz w:val="20"/>
                <w:szCs w:val="20"/>
              </w:rPr>
            </w:pPr>
          </w:p>
        </w:tc>
        <w:tc>
          <w:tcPr>
            <w:tcW w:w="3880" w:type="pct"/>
          </w:tcPr>
          <w:p w14:paraId="0F7049FB" w14:textId="0B535264" w:rsidR="007E6256" w:rsidRPr="00A12D16" w:rsidRDefault="00AD5DD5" w:rsidP="004347C4">
            <w:pPr>
              <w:pStyle w:val="Default"/>
              <w:spacing w:before="100" w:after="100"/>
              <w:rPr>
                <w:rFonts w:ascii="Arial Nova Light" w:hAnsi="Arial Nova Light"/>
                <w:color w:val="auto"/>
                <w:sz w:val="20"/>
                <w:szCs w:val="20"/>
                <w:highlight w:val="yellow"/>
              </w:rPr>
            </w:pPr>
            <w:ins w:id="100" w:author="Emma Cooper [2]" w:date="2020-05-06T08:27:00Z">
              <w:r w:rsidRPr="00AD5DD5">
                <w:rPr>
                  <w:rFonts w:ascii="Arial Nova Light" w:hAnsi="Arial Nova Light"/>
                  <w:color w:val="auto"/>
                  <w:sz w:val="20"/>
                  <w:szCs w:val="20"/>
                  <w:rPrChange w:id="101" w:author="Emma Cooper [2]" w:date="2020-05-06T08:27:00Z">
                    <w:rPr>
                      <w:rFonts w:ascii="Arial Nova Light" w:hAnsi="Arial Nova Light"/>
                      <w:color w:val="auto"/>
                      <w:sz w:val="20"/>
                      <w:szCs w:val="20"/>
                      <w:highlight w:val="yellow"/>
                    </w:rPr>
                  </w:rPrChange>
                </w:rPr>
                <w:t>6</w:t>
              </w:r>
              <w:r w:rsidRPr="00AD5DD5">
                <w:rPr>
                  <w:rFonts w:ascii="Arial Nova Light" w:hAnsi="Arial Nova Light"/>
                  <w:color w:val="auto"/>
                  <w:sz w:val="20"/>
                  <w:szCs w:val="20"/>
                  <w:vertAlign w:val="superscript"/>
                  <w:rPrChange w:id="102" w:author="Emma Cooper [2]" w:date="2020-05-06T08:27:00Z">
                    <w:rPr>
                      <w:rFonts w:ascii="Arial Nova Light" w:hAnsi="Arial Nova Light"/>
                      <w:color w:val="auto"/>
                      <w:sz w:val="20"/>
                      <w:szCs w:val="20"/>
                      <w:highlight w:val="yellow"/>
                    </w:rPr>
                  </w:rPrChange>
                </w:rPr>
                <w:t>th</w:t>
              </w:r>
              <w:r w:rsidRPr="00AD5DD5">
                <w:rPr>
                  <w:rFonts w:ascii="Arial Nova Light" w:hAnsi="Arial Nova Light"/>
                  <w:color w:val="auto"/>
                  <w:sz w:val="20"/>
                  <w:szCs w:val="20"/>
                  <w:rPrChange w:id="103" w:author="Emma Cooper [2]" w:date="2020-05-06T08:27:00Z">
                    <w:rPr>
                      <w:rFonts w:ascii="Arial Nova Light" w:hAnsi="Arial Nova Light"/>
                      <w:color w:val="auto"/>
                      <w:sz w:val="20"/>
                      <w:szCs w:val="20"/>
                      <w:highlight w:val="yellow"/>
                    </w:rPr>
                  </w:rPrChange>
                </w:rPr>
                <w:t xml:space="preserve"> May 2020</w:t>
              </w:r>
            </w:ins>
            <w:del w:id="104" w:author="Emma Cooper [2]" w:date="2020-05-06T08:27:00Z">
              <w:r w:rsidR="007E6256" w:rsidDel="00AD5DD5">
                <w:rPr>
                  <w:rFonts w:ascii="Arial Nova Light" w:hAnsi="Arial Nova Light"/>
                  <w:color w:val="auto"/>
                  <w:sz w:val="20"/>
                  <w:szCs w:val="20"/>
                  <w:highlight w:val="yellow"/>
                </w:rPr>
                <w:delText>TBC</w:delText>
              </w:r>
            </w:del>
          </w:p>
        </w:tc>
      </w:tr>
      <w:tr w:rsidR="007E6256" w:rsidRPr="008455BE" w14:paraId="675A9594" w14:textId="77777777" w:rsidTr="004347C4">
        <w:trPr>
          <w:trHeight w:val="497"/>
        </w:trPr>
        <w:tc>
          <w:tcPr>
            <w:tcW w:w="980" w:type="pct"/>
            <w:shd w:val="clear" w:color="auto" w:fill="F2F2F2" w:themeFill="background1" w:themeFillShade="F2"/>
            <w:vAlign w:val="center"/>
          </w:tcPr>
          <w:p w14:paraId="729D4C12" w14:textId="77777777" w:rsidR="007E6256" w:rsidRPr="00A12D16" w:rsidRDefault="007E6256" w:rsidP="004347C4">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177C3797" w14:textId="77777777" w:rsidR="007E6256" w:rsidRPr="00A12D16" w:rsidRDefault="007E6256" w:rsidP="004347C4">
            <w:pPr>
              <w:pStyle w:val="Default"/>
              <w:spacing w:before="100" w:after="100"/>
              <w:rPr>
                <w:rFonts w:ascii="Arial Nova Light" w:hAnsi="Arial Nova Light"/>
                <w:color w:val="auto"/>
                <w:sz w:val="20"/>
                <w:szCs w:val="20"/>
              </w:rPr>
            </w:pPr>
          </w:p>
        </w:tc>
        <w:tc>
          <w:tcPr>
            <w:tcW w:w="3880" w:type="pct"/>
          </w:tcPr>
          <w:p w14:paraId="136D68CF" w14:textId="4E23708A" w:rsidR="007E6256" w:rsidRPr="00A12D16" w:rsidRDefault="00B721FE" w:rsidP="004347C4">
            <w:pPr>
              <w:pStyle w:val="Default"/>
              <w:spacing w:before="100" w:after="100"/>
              <w:rPr>
                <w:rFonts w:ascii="Arial Nova Light" w:hAnsi="Arial Nova Light"/>
                <w:color w:val="auto"/>
                <w:sz w:val="20"/>
                <w:szCs w:val="20"/>
              </w:rPr>
            </w:pPr>
            <w:r>
              <w:rPr>
                <w:rFonts w:ascii="Arial Nova Light" w:hAnsi="Arial Nova Light"/>
                <w:color w:val="auto"/>
                <w:sz w:val="20"/>
                <w:szCs w:val="20"/>
              </w:rPr>
              <w:t>30</w:t>
            </w:r>
            <w:r w:rsidRPr="00B721FE">
              <w:rPr>
                <w:rFonts w:ascii="Arial Nova Light" w:hAnsi="Arial Nova Light"/>
                <w:color w:val="auto"/>
                <w:sz w:val="20"/>
                <w:szCs w:val="20"/>
                <w:vertAlign w:val="superscript"/>
              </w:rPr>
              <w:t>th</w:t>
            </w:r>
            <w:r>
              <w:rPr>
                <w:rFonts w:ascii="Arial Nova Light" w:hAnsi="Arial Nova Light"/>
                <w:color w:val="auto"/>
                <w:sz w:val="20"/>
                <w:szCs w:val="20"/>
              </w:rPr>
              <w:t xml:space="preserve"> September 2020</w:t>
            </w:r>
          </w:p>
        </w:tc>
      </w:tr>
      <w:tr w:rsidR="007E6256" w:rsidRPr="008455BE" w14:paraId="4867AEE3" w14:textId="77777777" w:rsidTr="004347C4">
        <w:trPr>
          <w:trHeight w:val="497"/>
        </w:trPr>
        <w:tc>
          <w:tcPr>
            <w:tcW w:w="980" w:type="pct"/>
            <w:shd w:val="clear" w:color="auto" w:fill="F2F2F2" w:themeFill="background1" w:themeFillShade="F2"/>
            <w:vAlign w:val="center"/>
          </w:tcPr>
          <w:p w14:paraId="19293A71" w14:textId="77777777" w:rsidR="007E6256" w:rsidRPr="00A12D16" w:rsidRDefault="007E6256" w:rsidP="004347C4">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5DB3B533" w14:textId="77777777" w:rsidR="007E6256" w:rsidRPr="00A12D16" w:rsidRDefault="007E6256" w:rsidP="004347C4">
            <w:pPr>
              <w:pStyle w:val="Default"/>
              <w:rPr>
                <w:rFonts w:ascii="Arial Nova Light" w:hAnsi="Arial Nova Light"/>
                <w:color w:val="auto"/>
                <w:sz w:val="20"/>
                <w:szCs w:val="20"/>
              </w:rPr>
            </w:pPr>
          </w:p>
        </w:tc>
        <w:tc>
          <w:tcPr>
            <w:tcW w:w="3880" w:type="pct"/>
            <w:shd w:val="clear" w:color="auto" w:fill="auto"/>
            <w:vAlign w:val="center"/>
          </w:tcPr>
          <w:p w14:paraId="523B4F8D" w14:textId="77777777" w:rsidR="007E6256" w:rsidRPr="00A12D16" w:rsidRDefault="007E6256" w:rsidP="004347C4">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5B4943C" w14:textId="77777777" w:rsidR="007E6256" w:rsidRDefault="007E6256" w:rsidP="007E6256"/>
    <w:p w14:paraId="1BA79425" w14:textId="77777777" w:rsidR="00326467" w:rsidRDefault="00326467"/>
    <w:sectPr w:rsidR="00326467" w:rsidSect="004347C4">
      <w:headerReference w:type="default" r:id="rId13"/>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ma Cooper" w:date="2020-05-05T08:35:00Z" w:initials="EC">
    <w:p w14:paraId="0A8E37FB" w14:textId="1DABDE8D" w:rsidR="00A86671" w:rsidRDefault="003065F6">
      <w:pPr>
        <w:pStyle w:val="CommentText"/>
      </w:pPr>
      <w:r>
        <w:rPr>
          <w:rStyle w:val="CommentReference"/>
        </w:rPr>
        <w:annotationRef/>
      </w:r>
      <w:r>
        <w:t xml:space="preserve">Does this situ under the PCN agreement or the One Norwich sharing agreement? In either case, are </w:t>
      </w:r>
      <w:r w:rsidR="00A86671">
        <w:t>NCHC, NEAT etc also signatories?</w:t>
      </w:r>
    </w:p>
  </w:comment>
  <w:comment w:id="73" w:author="Emma Cooper" w:date="2020-05-05T08:38:00Z" w:initials="EC">
    <w:p w14:paraId="2F319152" w14:textId="66D7FCE3" w:rsidR="00FE7010" w:rsidRDefault="00FE7010">
      <w:pPr>
        <w:pStyle w:val="CommentText"/>
      </w:pPr>
      <w:r>
        <w:rPr>
          <w:rStyle w:val="CommentReference"/>
        </w:rPr>
        <w:annotationRef/>
      </w:r>
      <w:r>
        <w:t>Is this correct? If so, what happens with EMIS practices?</w:t>
      </w:r>
    </w:p>
  </w:comment>
  <w:comment w:id="74" w:author="OneNorwich Proj Mgr" w:date="2020-05-05T11:52:00Z" w:initials="OPM">
    <w:p w14:paraId="1BE806DD" w14:textId="7A97692B" w:rsidR="0028719D" w:rsidRDefault="0028719D">
      <w:pPr>
        <w:pStyle w:val="CommentText"/>
      </w:pPr>
      <w:r>
        <w:rPr>
          <w:rStyle w:val="CommentReference"/>
        </w:rPr>
        <w:annotationRef/>
      </w:r>
      <w:r>
        <w:t>Yes, this is correct. EMIS practice would telephone through the referral</w:t>
      </w:r>
    </w:p>
  </w:comment>
  <w:comment w:id="84" w:author="OneNorwich Proj Mgr" w:date="2020-05-05T10:54:00Z" w:initials="OPM">
    <w:p w14:paraId="441DAAED" w14:textId="039E55DA" w:rsidR="004D37ED" w:rsidRDefault="004D37ED">
      <w:pPr>
        <w:pStyle w:val="CommentText"/>
      </w:pPr>
      <w:r>
        <w:rPr>
          <w:rStyle w:val="CommentReference"/>
        </w:rPr>
        <w:annotationRef/>
      </w:r>
      <w:r>
        <w:t>We do not contact patients prior to the visit and do not give time scales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E37FB" w15:done="0"/>
  <w15:commentEx w15:paraId="2F319152" w15:done="0"/>
  <w15:commentEx w15:paraId="1BE806DD" w15:done="0"/>
  <w15:commentEx w15:paraId="441DA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E37FB" w16cid:durableId="225BA3BB"/>
  <w16cid:commentId w16cid:paraId="2F319152" w16cid:durableId="225BA47E"/>
  <w16cid:commentId w16cid:paraId="1BE806DD" w16cid:durableId="225CF2F6"/>
  <w16cid:commentId w16cid:paraId="441DAAED" w16cid:durableId="225CF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6D15" w14:textId="77777777" w:rsidR="00AA3D23" w:rsidRDefault="00AA3D23">
      <w:pPr>
        <w:spacing w:line="240" w:lineRule="auto"/>
      </w:pPr>
      <w:r>
        <w:separator/>
      </w:r>
    </w:p>
  </w:endnote>
  <w:endnote w:type="continuationSeparator" w:id="0">
    <w:p w14:paraId="0FF152FA" w14:textId="77777777" w:rsidR="00AA3D23" w:rsidRDefault="00AA3D23">
      <w:pPr>
        <w:spacing w:line="240" w:lineRule="auto"/>
      </w:pPr>
      <w:r>
        <w:continuationSeparator/>
      </w:r>
    </w:p>
  </w:endnote>
  <w:endnote w:type="continuationNotice" w:id="1">
    <w:p w14:paraId="4CB8C073" w14:textId="77777777" w:rsidR="00AA3D23" w:rsidRDefault="00AA3D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413B" w14:textId="77777777" w:rsidR="00AA3D23" w:rsidRDefault="00AA3D23">
      <w:pPr>
        <w:spacing w:line="240" w:lineRule="auto"/>
      </w:pPr>
      <w:r>
        <w:separator/>
      </w:r>
    </w:p>
  </w:footnote>
  <w:footnote w:type="continuationSeparator" w:id="0">
    <w:p w14:paraId="3D9FD5C9" w14:textId="77777777" w:rsidR="00AA3D23" w:rsidRDefault="00AA3D23">
      <w:pPr>
        <w:spacing w:line="240" w:lineRule="auto"/>
      </w:pPr>
      <w:r>
        <w:continuationSeparator/>
      </w:r>
    </w:p>
  </w:footnote>
  <w:footnote w:type="continuationNotice" w:id="1">
    <w:p w14:paraId="2778E8AF" w14:textId="77777777" w:rsidR="00AA3D23" w:rsidRDefault="00AA3D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F86D" w14:textId="77777777" w:rsidR="004347C4" w:rsidRDefault="004347C4" w:rsidP="004347C4">
    <w:pPr>
      <w:pStyle w:val="Header"/>
      <w:jc w:val="center"/>
    </w:pPr>
  </w:p>
  <w:p w14:paraId="41D44663" w14:textId="77777777" w:rsidR="004347C4" w:rsidRDefault="0043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6D0"/>
    <w:multiLevelType w:val="hybridMultilevel"/>
    <w:tmpl w:val="FE82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63F3"/>
    <w:multiLevelType w:val="hybridMultilevel"/>
    <w:tmpl w:val="4FE69E42"/>
    <w:lvl w:ilvl="0" w:tplc="EC6C7D96">
      <w:start w:val="1"/>
      <w:numFmt w:val="bullet"/>
      <w:lvlText w:val="•"/>
      <w:lvlJc w:val="left"/>
      <w:pPr>
        <w:tabs>
          <w:tab w:val="num" w:pos="720"/>
        </w:tabs>
        <w:ind w:left="720" w:hanging="360"/>
      </w:pPr>
      <w:rPr>
        <w:rFonts w:ascii="Arial" w:hAnsi="Arial" w:cs="Times New Roman" w:hint="default"/>
      </w:rPr>
    </w:lvl>
    <w:lvl w:ilvl="1" w:tplc="4486193A">
      <w:start w:val="1"/>
      <w:numFmt w:val="bullet"/>
      <w:lvlText w:val="•"/>
      <w:lvlJc w:val="left"/>
      <w:pPr>
        <w:tabs>
          <w:tab w:val="num" w:pos="1440"/>
        </w:tabs>
        <w:ind w:left="1440" w:hanging="360"/>
      </w:pPr>
      <w:rPr>
        <w:rFonts w:ascii="Arial" w:hAnsi="Arial" w:cs="Times New Roman" w:hint="default"/>
      </w:rPr>
    </w:lvl>
    <w:lvl w:ilvl="2" w:tplc="1CAC6316">
      <w:start w:val="1"/>
      <w:numFmt w:val="bullet"/>
      <w:lvlText w:val="•"/>
      <w:lvlJc w:val="left"/>
      <w:pPr>
        <w:tabs>
          <w:tab w:val="num" w:pos="2160"/>
        </w:tabs>
        <w:ind w:left="2160" w:hanging="360"/>
      </w:pPr>
      <w:rPr>
        <w:rFonts w:ascii="Arial" w:hAnsi="Arial" w:cs="Times New Roman" w:hint="default"/>
      </w:rPr>
    </w:lvl>
    <w:lvl w:ilvl="3" w:tplc="AB708588">
      <w:start w:val="1"/>
      <w:numFmt w:val="bullet"/>
      <w:lvlText w:val="•"/>
      <w:lvlJc w:val="left"/>
      <w:pPr>
        <w:tabs>
          <w:tab w:val="num" w:pos="2880"/>
        </w:tabs>
        <w:ind w:left="2880" w:hanging="360"/>
      </w:pPr>
      <w:rPr>
        <w:rFonts w:ascii="Arial" w:hAnsi="Arial" w:cs="Times New Roman" w:hint="default"/>
      </w:rPr>
    </w:lvl>
    <w:lvl w:ilvl="4" w:tplc="45BCB85A">
      <w:start w:val="1"/>
      <w:numFmt w:val="bullet"/>
      <w:lvlText w:val="•"/>
      <w:lvlJc w:val="left"/>
      <w:pPr>
        <w:tabs>
          <w:tab w:val="num" w:pos="3600"/>
        </w:tabs>
        <w:ind w:left="3600" w:hanging="360"/>
      </w:pPr>
      <w:rPr>
        <w:rFonts w:ascii="Arial" w:hAnsi="Arial" w:cs="Times New Roman" w:hint="default"/>
      </w:rPr>
    </w:lvl>
    <w:lvl w:ilvl="5" w:tplc="C5109010">
      <w:start w:val="1"/>
      <w:numFmt w:val="bullet"/>
      <w:lvlText w:val="•"/>
      <w:lvlJc w:val="left"/>
      <w:pPr>
        <w:tabs>
          <w:tab w:val="num" w:pos="4320"/>
        </w:tabs>
        <w:ind w:left="4320" w:hanging="360"/>
      </w:pPr>
      <w:rPr>
        <w:rFonts w:ascii="Arial" w:hAnsi="Arial" w:cs="Times New Roman" w:hint="default"/>
      </w:rPr>
    </w:lvl>
    <w:lvl w:ilvl="6" w:tplc="1E805D44">
      <w:start w:val="1"/>
      <w:numFmt w:val="bullet"/>
      <w:lvlText w:val="•"/>
      <w:lvlJc w:val="left"/>
      <w:pPr>
        <w:tabs>
          <w:tab w:val="num" w:pos="5040"/>
        </w:tabs>
        <w:ind w:left="5040" w:hanging="360"/>
      </w:pPr>
      <w:rPr>
        <w:rFonts w:ascii="Arial" w:hAnsi="Arial" w:cs="Times New Roman" w:hint="default"/>
      </w:rPr>
    </w:lvl>
    <w:lvl w:ilvl="7" w:tplc="72CC71BA">
      <w:start w:val="1"/>
      <w:numFmt w:val="bullet"/>
      <w:lvlText w:val="•"/>
      <w:lvlJc w:val="left"/>
      <w:pPr>
        <w:tabs>
          <w:tab w:val="num" w:pos="5760"/>
        </w:tabs>
        <w:ind w:left="5760" w:hanging="360"/>
      </w:pPr>
      <w:rPr>
        <w:rFonts w:ascii="Arial" w:hAnsi="Arial" w:cs="Times New Roman" w:hint="default"/>
      </w:rPr>
    </w:lvl>
    <w:lvl w:ilvl="8" w:tplc="713CAAA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17961BA"/>
    <w:multiLevelType w:val="hybridMultilevel"/>
    <w:tmpl w:val="E186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A1D05"/>
    <w:multiLevelType w:val="hybridMultilevel"/>
    <w:tmpl w:val="F720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F24C6"/>
    <w:multiLevelType w:val="hybridMultilevel"/>
    <w:tmpl w:val="105A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447FF"/>
    <w:multiLevelType w:val="hybridMultilevel"/>
    <w:tmpl w:val="82F44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Cooper">
    <w15:presenceInfo w15:providerId="None" w15:userId="Emma Cooper"/>
  </w15:person>
  <w15:person w15:author="Emma Cooper [2]">
    <w15:presenceInfo w15:providerId="Windows Live" w15:userId="57f558d9a9d5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56"/>
    <w:rsid w:val="000111F0"/>
    <w:rsid w:val="000115EB"/>
    <w:rsid w:val="00014F64"/>
    <w:rsid w:val="000243C3"/>
    <w:rsid w:val="0008418B"/>
    <w:rsid w:val="000A12DA"/>
    <w:rsid w:val="000C1576"/>
    <w:rsid w:val="000D2EC4"/>
    <w:rsid w:val="000E4599"/>
    <w:rsid w:val="00100F03"/>
    <w:rsid w:val="0013064E"/>
    <w:rsid w:val="00140AC5"/>
    <w:rsid w:val="00183943"/>
    <w:rsid w:val="00212545"/>
    <w:rsid w:val="00271AC6"/>
    <w:rsid w:val="00273EB9"/>
    <w:rsid w:val="0028719D"/>
    <w:rsid w:val="002A0603"/>
    <w:rsid w:val="003065F6"/>
    <w:rsid w:val="00326467"/>
    <w:rsid w:val="00327736"/>
    <w:rsid w:val="003600BD"/>
    <w:rsid w:val="00373269"/>
    <w:rsid w:val="003747D3"/>
    <w:rsid w:val="003E3074"/>
    <w:rsid w:val="003E7D01"/>
    <w:rsid w:val="003F5C29"/>
    <w:rsid w:val="00415A68"/>
    <w:rsid w:val="00422A3C"/>
    <w:rsid w:val="00427AF5"/>
    <w:rsid w:val="004347C4"/>
    <w:rsid w:val="00455E62"/>
    <w:rsid w:val="00470993"/>
    <w:rsid w:val="004815DC"/>
    <w:rsid w:val="00482E74"/>
    <w:rsid w:val="00492FCF"/>
    <w:rsid w:val="004C75F3"/>
    <w:rsid w:val="004D270C"/>
    <w:rsid w:val="004D37ED"/>
    <w:rsid w:val="00507F38"/>
    <w:rsid w:val="005210A9"/>
    <w:rsid w:val="005A1058"/>
    <w:rsid w:val="005D2986"/>
    <w:rsid w:val="005E61EF"/>
    <w:rsid w:val="00613C39"/>
    <w:rsid w:val="00644014"/>
    <w:rsid w:val="0065244B"/>
    <w:rsid w:val="0065775C"/>
    <w:rsid w:val="006679F7"/>
    <w:rsid w:val="00691707"/>
    <w:rsid w:val="00696BFC"/>
    <w:rsid w:val="00710583"/>
    <w:rsid w:val="00742143"/>
    <w:rsid w:val="0076617F"/>
    <w:rsid w:val="00767ACE"/>
    <w:rsid w:val="007E6256"/>
    <w:rsid w:val="007F2994"/>
    <w:rsid w:val="008304EB"/>
    <w:rsid w:val="0084521E"/>
    <w:rsid w:val="00851E64"/>
    <w:rsid w:val="00857803"/>
    <w:rsid w:val="008A56FF"/>
    <w:rsid w:val="008B1F2D"/>
    <w:rsid w:val="008B315A"/>
    <w:rsid w:val="008C1A1B"/>
    <w:rsid w:val="008F1902"/>
    <w:rsid w:val="00926B38"/>
    <w:rsid w:val="00963DF5"/>
    <w:rsid w:val="0097778C"/>
    <w:rsid w:val="009843B6"/>
    <w:rsid w:val="00A43444"/>
    <w:rsid w:val="00A73A93"/>
    <w:rsid w:val="00A86671"/>
    <w:rsid w:val="00AA3D23"/>
    <w:rsid w:val="00AD5DD5"/>
    <w:rsid w:val="00AE4436"/>
    <w:rsid w:val="00B217C7"/>
    <w:rsid w:val="00B27EF6"/>
    <w:rsid w:val="00B43251"/>
    <w:rsid w:val="00B502BE"/>
    <w:rsid w:val="00B52526"/>
    <w:rsid w:val="00B721FE"/>
    <w:rsid w:val="00B94DDF"/>
    <w:rsid w:val="00BE0D09"/>
    <w:rsid w:val="00C00B24"/>
    <w:rsid w:val="00C1131E"/>
    <w:rsid w:val="00C31777"/>
    <w:rsid w:val="00C33019"/>
    <w:rsid w:val="00C376AB"/>
    <w:rsid w:val="00C65D8C"/>
    <w:rsid w:val="00C66356"/>
    <w:rsid w:val="00C71EB2"/>
    <w:rsid w:val="00C7664F"/>
    <w:rsid w:val="00CB7330"/>
    <w:rsid w:val="00CC7F90"/>
    <w:rsid w:val="00CD0E1C"/>
    <w:rsid w:val="00CD2C80"/>
    <w:rsid w:val="00CE6606"/>
    <w:rsid w:val="00CF3D1A"/>
    <w:rsid w:val="00D412D0"/>
    <w:rsid w:val="00DC3912"/>
    <w:rsid w:val="00DC6A60"/>
    <w:rsid w:val="00DC7B65"/>
    <w:rsid w:val="00E21A16"/>
    <w:rsid w:val="00E602E5"/>
    <w:rsid w:val="00E82C27"/>
    <w:rsid w:val="00F2677C"/>
    <w:rsid w:val="00F27A4F"/>
    <w:rsid w:val="00F31A12"/>
    <w:rsid w:val="00FB7E27"/>
    <w:rsid w:val="00FC7D3E"/>
    <w:rsid w:val="00FD472A"/>
    <w:rsid w:val="00FE00D0"/>
    <w:rsid w:val="00FE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A0B2"/>
  <w15:docId w15:val="{01290B12-9CA7-4058-AE31-1B722181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56"/>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7E6256"/>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256"/>
    <w:rPr>
      <w:rFonts w:ascii="Arial Nova Light" w:eastAsia="Times New Roman" w:hAnsi="Arial Nova Light" w:cs="Times New Roman"/>
      <w:bCs/>
      <w:color w:val="4472C4"/>
      <w:sz w:val="28"/>
      <w:szCs w:val="24"/>
    </w:rPr>
  </w:style>
  <w:style w:type="character" w:styleId="Hyperlink">
    <w:name w:val="Hyperlink"/>
    <w:uiPriority w:val="99"/>
    <w:rsid w:val="007E6256"/>
    <w:rPr>
      <w:color w:val="0000FF"/>
      <w:u w:val="single"/>
    </w:rPr>
  </w:style>
  <w:style w:type="paragraph" w:customStyle="1" w:styleId="Default">
    <w:name w:val="Default"/>
    <w:rsid w:val="007E62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E6256"/>
    <w:pPr>
      <w:ind w:left="720"/>
      <w:contextualSpacing/>
    </w:pPr>
  </w:style>
  <w:style w:type="table" w:styleId="TableGrid">
    <w:name w:val="Table Grid"/>
    <w:basedOn w:val="TableNormal"/>
    <w:uiPriority w:val="39"/>
    <w:rsid w:val="007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256"/>
    <w:rPr>
      <w:sz w:val="16"/>
      <w:szCs w:val="16"/>
    </w:rPr>
  </w:style>
  <w:style w:type="paragraph" w:styleId="CommentText">
    <w:name w:val="annotation text"/>
    <w:basedOn w:val="Normal"/>
    <w:link w:val="CommentTextChar"/>
    <w:uiPriority w:val="99"/>
    <w:semiHidden/>
    <w:unhideWhenUsed/>
    <w:rsid w:val="007E6256"/>
    <w:pPr>
      <w:spacing w:line="240" w:lineRule="auto"/>
    </w:pPr>
    <w:rPr>
      <w:sz w:val="20"/>
      <w:szCs w:val="20"/>
    </w:rPr>
  </w:style>
  <w:style w:type="character" w:customStyle="1" w:styleId="CommentTextChar">
    <w:name w:val="Comment Text Char"/>
    <w:basedOn w:val="DefaultParagraphFont"/>
    <w:link w:val="CommentText"/>
    <w:uiPriority w:val="99"/>
    <w:semiHidden/>
    <w:rsid w:val="007E6256"/>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7E6256"/>
    <w:pPr>
      <w:tabs>
        <w:tab w:val="center" w:pos="4513"/>
        <w:tab w:val="right" w:pos="9026"/>
      </w:tabs>
      <w:spacing w:line="240" w:lineRule="auto"/>
    </w:pPr>
  </w:style>
  <w:style w:type="character" w:customStyle="1" w:styleId="HeaderChar">
    <w:name w:val="Header Char"/>
    <w:basedOn w:val="DefaultParagraphFont"/>
    <w:link w:val="Header"/>
    <w:uiPriority w:val="99"/>
    <w:rsid w:val="007E6256"/>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7E62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27EF6"/>
    <w:rPr>
      <w:b/>
      <w:bCs/>
    </w:rPr>
  </w:style>
  <w:style w:type="character" w:customStyle="1" w:styleId="CommentSubjectChar">
    <w:name w:val="Comment Subject Char"/>
    <w:basedOn w:val="CommentTextChar"/>
    <w:link w:val="CommentSubject"/>
    <w:uiPriority w:val="99"/>
    <w:semiHidden/>
    <w:rsid w:val="00B27EF6"/>
    <w:rPr>
      <w:rFonts w:ascii="Arial Nova Light" w:eastAsia="Times New Roman" w:hAnsi="Arial Nova Light" w:cs="Times New Roman"/>
      <w:b/>
      <w:bCs/>
      <w:sz w:val="20"/>
      <w:szCs w:val="20"/>
    </w:rPr>
  </w:style>
  <w:style w:type="paragraph" w:styleId="Footer">
    <w:name w:val="footer"/>
    <w:basedOn w:val="Normal"/>
    <w:link w:val="FooterChar"/>
    <w:uiPriority w:val="99"/>
    <w:semiHidden/>
    <w:unhideWhenUsed/>
    <w:rsid w:val="00C71EB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1EB2"/>
    <w:rPr>
      <w:rFonts w:ascii="Arial Nova Light" w:eastAsia="Times New Roman" w:hAnsi="Arial Nova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1698F-0C18-4D61-B574-B7860ADE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DEB18-D07A-4E62-B0AE-8C49E4F26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E278C-F714-4047-B2C3-7E50E4DD6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Kafico Admin</dc:creator>
  <cp:lastModifiedBy>Emma Cooper</cp:lastModifiedBy>
  <cp:revision>2</cp:revision>
  <dcterms:created xsi:type="dcterms:W3CDTF">2020-05-06T07:28:00Z</dcterms:created>
  <dcterms:modified xsi:type="dcterms:W3CDTF">2020-05-06T07:28:00Z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